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ook w:val="01E0" w:firstRow="1" w:lastRow="1" w:firstColumn="1" w:lastColumn="1" w:noHBand="0" w:noVBand="0"/>
      </w:tblPr>
      <w:tblGrid>
        <w:gridCol w:w="4320"/>
        <w:gridCol w:w="5760"/>
      </w:tblGrid>
      <w:tr w:rsidR="00555D07" w:rsidRPr="00D1504F" w:rsidTr="0042626C">
        <w:trPr>
          <w:jc w:val="center"/>
        </w:trPr>
        <w:tc>
          <w:tcPr>
            <w:tcW w:w="4320" w:type="dxa"/>
          </w:tcPr>
          <w:p w:rsidR="00555D07" w:rsidRPr="00555D07" w:rsidRDefault="00555D07" w:rsidP="00555D07">
            <w:pPr>
              <w:pStyle w:val="Title"/>
              <w:spacing w:before="0"/>
              <w:rPr>
                <w:rFonts w:ascii="Times New Roman" w:hAnsi="Times New Roman"/>
                <w:b w:val="0"/>
                <w:sz w:val="26"/>
              </w:rPr>
            </w:pPr>
            <w:r w:rsidRPr="00555D07">
              <w:rPr>
                <w:rFonts w:ascii="Times New Roman" w:hAnsi="Times New Roman"/>
                <w:b w:val="0"/>
                <w:bCs w:val="0"/>
                <w:sz w:val="26"/>
                <w:szCs w:val="26"/>
                <w:rPrChange w:id="0" w:author="Admin" w:date="2023-01-09T08:42:00Z">
                  <w:rPr/>
                </w:rPrChange>
              </w:rPr>
              <w:t xml:space="preserve">ỦY BAN </w:t>
            </w:r>
            <w:r w:rsidRPr="00555D07">
              <w:rPr>
                <w:rFonts w:ascii="Times New Roman" w:hAnsi="Times New Roman"/>
                <w:b w:val="0"/>
                <w:bCs w:val="0"/>
                <w:sz w:val="26"/>
                <w:szCs w:val="26"/>
              </w:rPr>
              <w:t>MTTQ</w:t>
            </w:r>
            <w:r w:rsidRPr="00555D07">
              <w:rPr>
                <w:rFonts w:ascii="Times New Roman" w:hAnsi="Times New Roman"/>
                <w:b w:val="0"/>
                <w:sz w:val="26"/>
              </w:rPr>
              <w:t xml:space="preserve"> VIỆT NAM</w:t>
            </w:r>
          </w:p>
          <w:p w:rsidR="00555D07" w:rsidRPr="00555D07" w:rsidRDefault="00555D07" w:rsidP="00555D07">
            <w:pPr>
              <w:jc w:val="center"/>
            </w:pPr>
            <w:r w:rsidRPr="00555D07">
              <w:t>THÀNH PHỐ HÀ NỘI</w:t>
            </w:r>
          </w:p>
          <w:p w:rsidR="00555D07" w:rsidRPr="00555D07" w:rsidRDefault="00555D07" w:rsidP="00555D07">
            <w:pPr>
              <w:jc w:val="center"/>
              <w:rPr>
                <w:b/>
                <w:bCs/>
                <w:sz w:val="27"/>
                <w:szCs w:val="31"/>
              </w:rPr>
            </w:pPr>
            <w:r w:rsidRPr="00555D07">
              <w:rPr>
                <w:b/>
                <w:bCs/>
                <w:sz w:val="26"/>
              </w:rPr>
              <w:t>BAN THƯỜNG TRỰC</w:t>
            </w:r>
          </w:p>
          <w:p w:rsidR="00555D07" w:rsidRPr="00555D07" w:rsidRDefault="00555D07" w:rsidP="00555D07">
            <w:pPr>
              <w:jc w:val="center"/>
              <w:rPr>
                <w:sz w:val="27"/>
                <w:szCs w:val="27"/>
              </w:rPr>
            </w:pPr>
            <w:r w:rsidRPr="00555D07">
              <w:rPr>
                <w:b/>
                <w:noProof/>
              </w:rPr>
              <mc:AlternateContent>
                <mc:Choice Requires="wps">
                  <w:drawing>
                    <wp:anchor distT="0" distB="0" distL="114300" distR="114300" simplePos="0" relativeHeight="251660288" behindDoc="0" locked="0" layoutInCell="1" allowOverlap="1">
                      <wp:simplePos x="0" y="0"/>
                      <wp:positionH relativeFrom="column">
                        <wp:posOffset>478155</wp:posOffset>
                      </wp:positionH>
                      <wp:positionV relativeFrom="paragraph">
                        <wp:posOffset>7620</wp:posOffset>
                      </wp:positionV>
                      <wp:extent cx="1600200" cy="0"/>
                      <wp:effectExtent l="825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440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6pt" to="16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"/>
                  </w:pict>
                </mc:Fallback>
              </mc:AlternateContent>
            </w:r>
          </w:p>
          <w:p w:rsidR="00555D07" w:rsidRPr="00555D07" w:rsidRDefault="00555D07" w:rsidP="006F51FF">
            <w:pPr>
              <w:jc w:val="center"/>
              <w:rPr>
                <w:szCs w:val="27"/>
              </w:rPr>
            </w:pPr>
            <w:r w:rsidRPr="00555D07">
              <w:t xml:space="preserve">Số: </w:t>
            </w:r>
            <w:r w:rsidR="006F51FF" w:rsidRPr="006F51FF">
              <w:rPr>
                <w:b/>
              </w:rPr>
              <w:t>330</w:t>
            </w:r>
            <w:r w:rsidRPr="00555D07">
              <w:t xml:space="preserve"> /KH-MTT</w:t>
            </w:r>
            <w:r>
              <w:t>Q</w:t>
            </w:r>
            <w:r w:rsidRPr="00555D07">
              <w:t>-BTT</w:t>
            </w:r>
          </w:p>
        </w:tc>
        <w:tc>
          <w:tcPr>
            <w:tcW w:w="5760" w:type="dxa"/>
          </w:tcPr>
          <w:p w:rsidR="00555D07" w:rsidRPr="00D1504F" w:rsidRDefault="00555D07" w:rsidP="0042626C">
            <w:pPr>
              <w:jc w:val="center"/>
            </w:pPr>
            <w:r w:rsidRPr="00D1504F">
              <w:rPr>
                <w:sz w:val="26"/>
              </w:rPr>
              <w:t xml:space="preserve">CỘNG HÒA XÃ HỘI CHỦ NGHĨA VIỆT </w:t>
            </w:r>
            <w:smartTag w:uri="urn:schemas-microsoft-com:office:smarttags" w:element="place">
              <w:smartTag w:uri="urn:schemas-microsoft-com:office:smarttags" w:element="country-region">
                <w:r w:rsidRPr="00D1504F">
                  <w:rPr>
                    <w:sz w:val="26"/>
                  </w:rPr>
                  <w:t>NAM</w:t>
                </w:r>
              </w:smartTag>
            </w:smartTag>
          </w:p>
          <w:p w:rsidR="00555D07" w:rsidRPr="00D1504F" w:rsidRDefault="00555D07" w:rsidP="0042626C">
            <w:pPr>
              <w:jc w:val="center"/>
              <w:rPr>
                <w:b/>
                <w:sz w:val="27"/>
                <w:szCs w:val="27"/>
              </w:rPr>
            </w:pPr>
            <w:r w:rsidRPr="00D1504F">
              <w:rPr>
                <w:b/>
                <w:sz w:val="27"/>
                <w:szCs w:val="27"/>
              </w:rPr>
              <w:t>Độc lập - Tự do - Hạnh phúc</w:t>
            </w:r>
          </w:p>
          <w:p w:rsidR="00555D07" w:rsidRPr="00D1504F" w:rsidRDefault="00555D07" w:rsidP="0042626C">
            <w:pPr>
              <w:jc w:val="center"/>
              <w:rPr>
                <w:b/>
                <w:sz w:val="27"/>
                <w:szCs w:val="27"/>
              </w:rPr>
            </w:pPr>
            <w:r w:rsidRPr="00D1504F">
              <w:rPr>
                <w:b/>
                <w:noProof/>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26670</wp:posOffset>
                      </wp:positionV>
                      <wp:extent cx="20574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86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1pt" to="2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"/>
                  </w:pict>
                </mc:Fallback>
              </mc:AlternateContent>
            </w:r>
          </w:p>
          <w:p w:rsidR="00555D07" w:rsidRPr="00D1504F" w:rsidRDefault="00555D07" w:rsidP="006F51FF">
            <w:pPr>
              <w:jc w:val="center"/>
              <w:rPr>
                <w:i/>
              </w:rPr>
            </w:pPr>
            <w:r>
              <w:rPr>
                <w:i/>
              </w:rPr>
              <w:t xml:space="preserve">           </w:t>
            </w:r>
            <w:r w:rsidRPr="00D1504F">
              <w:rPr>
                <w:i/>
              </w:rPr>
              <w:t>Hà Nội,</w:t>
            </w:r>
            <w:r w:rsidRPr="00D1504F">
              <w:rPr>
                <w:b/>
                <w:i/>
              </w:rPr>
              <w:t xml:space="preserve"> </w:t>
            </w:r>
            <w:r>
              <w:rPr>
                <w:i/>
              </w:rPr>
              <w:t>ngày</w:t>
            </w:r>
            <w:r w:rsidR="006F51FF">
              <w:rPr>
                <w:i/>
              </w:rPr>
              <w:t xml:space="preserve"> 02</w:t>
            </w:r>
            <w:r>
              <w:rPr>
                <w:i/>
              </w:rPr>
              <w:t xml:space="preserve"> tháng </w:t>
            </w:r>
            <w:r w:rsidR="006F51FF">
              <w:rPr>
                <w:i/>
              </w:rPr>
              <w:t>02</w:t>
            </w:r>
            <w:r>
              <w:rPr>
                <w:i/>
              </w:rPr>
              <w:t xml:space="preserve"> năm 2023</w:t>
            </w:r>
          </w:p>
        </w:tc>
      </w:tr>
    </w:tbl>
    <w:p w:rsidR="00555D07" w:rsidRDefault="00555D07" w:rsidP="00C0472E">
      <w:pPr>
        <w:spacing w:line="340" w:lineRule="exact"/>
        <w:jc w:val="center"/>
        <w:rPr>
          <w:b/>
          <w:sz w:val="30"/>
        </w:rPr>
      </w:pPr>
    </w:p>
    <w:p w:rsidR="00C0472E" w:rsidDel="00F12B1E" w:rsidRDefault="00C0472E" w:rsidP="00C0472E">
      <w:pPr>
        <w:spacing w:line="340" w:lineRule="exact"/>
        <w:jc w:val="center"/>
        <w:rPr>
          <w:del w:id="1" w:author="Admin" w:date="2023-01-09T16:01:00Z"/>
          <w:b/>
          <w:sz w:val="30"/>
        </w:rPr>
      </w:pPr>
    </w:p>
    <w:p w:rsidR="00555D07" w:rsidRPr="00C80950" w:rsidRDefault="00555D07" w:rsidP="00C0472E">
      <w:pPr>
        <w:spacing w:line="340" w:lineRule="exact"/>
        <w:jc w:val="center"/>
        <w:rPr>
          <w:b/>
          <w:sz w:val="32"/>
          <w:szCs w:val="32"/>
        </w:rPr>
      </w:pPr>
      <w:r w:rsidRPr="00C80950">
        <w:rPr>
          <w:b/>
          <w:sz w:val="32"/>
          <w:szCs w:val="32"/>
        </w:rPr>
        <w:t>K</w:t>
      </w:r>
      <w:bookmarkStart w:id="2" w:name="_GoBack"/>
      <w:bookmarkEnd w:id="2"/>
      <w:r w:rsidRPr="00C80950">
        <w:rPr>
          <w:b/>
          <w:sz w:val="32"/>
          <w:szCs w:val="32"/>
        </w:rPr>
        <w:t>Ế HOẠCH</w:t>
      </w:r>
    </w:p>
    <w:p w:rsidR="00C0472E" w:rsidRDefault="00555D07" w:rsidP="00C0472E">
      <w:pPr>
        <w:spacing w:line="340" w:lineRule="exact"/>
        <w:jc w:val="center"/>
        <w:rPr>
          <w:b/>
        </w:rPr>
      </w:pPr>
      <w:r w:rsidRPr="00C80950">
        <w:rPr>
          <w:b/>
        </w:rPr>
        <w:t>Tổ chức lấy ý kiến Nhân dân về Dự thảo Luật Đất đai (sửa đổi)</w:t>
      </w:r>
      <w:r w:rsidR="00C0472E">
        <w:rPr>
          <w:b/>
        </w:rPr>
        <w:t xml:space="preserve"> </w:t>
      </w:r>
    </w:p>
    <w:p w:rsidR="00555D07" w:rsidRPr="00C80950" w:rsidRDefault="00C0472E" w:rsidP="00C0472E">
      <w:pPr>
        <w:spacing w:line="340" w:lineRule="exact"/>
        <w:jc w:val="center"/>
        <w:rPr>
          <w:b/>
        </w:rPr>
      </w:pPr>
      <w:r>
        <w:rPr>
          <w:b/>
        </w:rPr>
        <w:t>trên địa bàn thành phố Hà Nội</w:t>
      </w:r>
    </w:p>
    <w:p w:rsidR="00555D07" w:rsidRDefault="00555D07" w:rsidP="00555D07">
      <w:pPr>
        <w:spacing w:before="120" w:after="120" w:line="340" w:lineRule="exact"/>
        <w:jc w:val="both"/>
        <w:rPr>
          <w:spacing w:val="2"/>
        </w:rPr>
      </w:pPr>
      <w:bookmarkStart w:id="3" w:name="_Hlk124170708"/>
    </w:p>
    <w:p w:rsidR="00555D07" w:rsidRPr="00C80950" w:rsidRDefault="00555D07" w:rsidP="004D46D3">
      <w:pPr>
        <w:spacing w:before="80" w:line="264" w:lineRule="auto"/>
        <w:ind w:firstLine="720"/>
        <w:jc w:val="both"/>
      </w:pPr>
      <w:r>
        <w:rPr>
          <w:spacing w:val="2"/>
        </w:rPr>
        <w:t xml:space="preserve">Thực hiện Kế hoạch số </w:t>
      </w:r>
      <w:r w:rsidR="004D46D3">
        <w:rPr>
          <w:spacing w:val="2"/>
        </w:rPr>
        <w:t>676</w:t>
      </w:r>
      <w:r>
        <w:rPr>
          <w:spacing w:val="2"/>
        </w:rPr>
        <w:t xml:space="preserve">/KH-MTTW-BTT ngày </w:t>
      </w:r>
      <w:r w:rsidR="004D46D3">
        <w:rPr>
          <w:spacing w:val="2"/>
        </w:rPr>
        <w:t>01</w:t>
      </w:r>
      <w:r>
        <w:rPr>
          <w:spacing w:val="2"/>
        </w:rPr>
        <w:t>/0</w:t>
      </w:r>
      <w:r w:rsidR="004D46D3">
        <w:rPr>
          <w:spacing w:val="2"/>
        </w:rPr>
        <w:t>2</w:t>
      </w:r>
      <w:r>
        <w:rPr>
          <w:spacing w:val="2"/>
        </w:rPr>
        <w:t>/2023 của</w:t>
      </w:r>
      <w:r w:rsidRPr="00DB73AB">
        <w:rPr>
          <w:spacing w:val="-4"/>
        </w:rPr>
        <w:t xml:space="preserve"> Ban Thường trực Uỷ ban Trung ương MTTQ Việt Nam </w:t>
      </w:r>
      <w:bookmarkEnd w:id="3"/>
      <w:r>
        <w:rPr>
          <w:spacing w:val="-4"/>
        </w:rPr>
        <w:t>về việc</w:t>
      </w:r>
      <w:r w:rsidRPr="00DB73AB">
        <w:rPr>
          <w:spacing w:val="-4"/>
        </w:rPr>
        <w:t xml:space="preserve"> </w:t>
      </w:r>
      <w:ins w:id="4" w:author="Windows User" w:date="2023-01-05T14:52:00Z">
        <w:r>
          <w:rPr>
            <w:spacing w:val="-4"/>
          </w:rPr>
          <w:t>tổ chức</w:t>
        </w:r>
      </w:ins>
      <w:del w:id="5" w:author="Windows User" w:date="2023-01-05T14:52:00Z">
        <w:r w:rsidRPr="00DB73AB" w:rsidDel="003D26AE">
          <w:rPr>
            <w:spacing w:val="-4"/>
          </w:rPr>
          <w:delText>triển khai</w:delText>
        </w:r>
      </w:del>
      <w:r w:rsidRPr="00DB73AB">
        <w:rPr>
          <w:spacing w:val="-4"/>
        </w:rPr>
        <w:t xml:space="preserve"> lấy ý kiến Nhân dân về </w:t>
      </w:r>
      <w:ins w:id="6" w:author="Admin" w:date="2023-01-06T09:54:00Z">
        <w:r>
          <w:rPr>
            <w:spacing w:val="-4"/>
          </w:rPr>
          <w:t xml:space="preserve">dự </w:t>
        </w:r>
      </w:ins>
      <w:r w:rsidRPr="00DB73AB">
        <w:rPr>
          <w:spacing w:val="-4"/>
        </w:rPr>
        <w:t>thảo Luật Đất đai (sửa đổi)</w:t>
      </w:r>
      <w:r>
        <w:rPr>
          <w:spacing w:val="-4"/>
        </w:rPr>
        <w:t>. Ban Thường trực Ủy ban MTTQ Việt Nam thành phố Hà Nội ban hành kế hoạch tổ chức lấy ý kiến Nhân dân về Dự thảo Luật Đất đai (sửa đổi)</w:t>
      </w:r>
      <w:r w:rsidRPr="00DB73AB">
        <w:rPr>
          <w:spacing w:val="-4"/>
        </w:rPr>
        <w:t xml:space="preserve"> như sau:</w:t>
      </w:r>
    </w:p>
    <w:p w:rsidR="00555D07" w:rsidRPr="00C80950" w:rsidRDefault="00555D07" w:rsidP="004D46D3">
      <w:pPr>
        <w:spacing w:before="80" w:line="264" w:lineRule="auto"/>
        <w:ind w:firstLine="720"/>
        <w:jc w:val="both"/>
        <w:rPr>
          <w:b/>
          <w:bCs/>
        </w:rPr>
      </w:pPr>
      <w:r w:rsidRPr="00C80950">
        <w:rPr>
          <w:b/>
          <w:bCs/>
        </w:rPr>
        <w:t>I. MỤC ĐÍCH, YÊU CẦU</w:t>
      </w:r>
    </w:p>
    <w:p w:rsidR="00555D07" w:rsidRPr="00C80950" w:rsidRDefault="00555D07" w:rsidP="004D46D3">
      <w:pPr>
        <w:spacing w:before="80" w:line="264" w:lineRule="auto"/>
        <w:ind w:firstLine="720"/>
        <w:jc w:val="both"/>
        <w:rPr>
          <w:b/>
        </w:rPr>
      </w:pPr>
      <w:r w:rsidRPr="00C80950">
        <w:rPr>
          <w:b/>
        </w:rPr>
        <w:t>1. Mục đích</w:t>
      </w:r>
    </w:p>
    <w:p w:rsidR="00555D07" w:rsidRPr="00C80950" w:rsidRDefault="00555D07" w:rsidP="004D46D3">
      <w:pPr>
        <w:spacing w:before="80" w:line="264" w:lineRule="auto"/>
        <w:ind w:firstLine="720"/>
        <w:jc w:val="both"/>
      </w:pPr>
      <w:r w:rsidRPr="00C80950">
        <w:t xml:space="preserve">- Phát huy quyền làm chủ, huy động trí tuệ, tâm huyết của Nhân dân, </w:t>
      </w:r>
      <w:del w:id="7" w:author="Admin" w:date="2023-01-09T15:47:00Z">
        <w:r w:rsidRPr="00C80950" w:rsidDel="00716D75">
          <w:delText xml:space="preserve">tạo sự đồng thuận của Nhân dân, </w:delText>
        </w:r>
      </w:del>
      <w:r w:rsidRPr="00C80950">
        <w:t>thể hiện ý chí, nguyện vọng</w:t>
      </w:r>
      <w:ins w:id="8" w:author="Admin" w:date="2023-01-09T15:47:00Z">
        <w:r>
          <w:t xml:space="preserve"> và</w:t>
        </w:r>
      </w:ins>
      <w:r w:rsidRPr="00C80950">
        <w:t xml:space="preserve"> </w:t>
      </w:r>
      <w:ins w:id="9" w:author="Admin" w:date="2023-01-09T15:47:00Z">
        <w:r w:rsidRPr="00C80950">
          <w:t xml:space="preserve">tạo sự đồng thuận </w:t>
        </w:r>
      </w:ins>
      <w:ins w:id="10" w:author="Admin" w:date="2023-01-09T15:48:00Z">
        <w:r>
          <w:t xml:space="preserve">trong </w:t>
        </w:r>
      </w:ins>
      <w:ins w:id="11" w:author="Admin" w:date="2023-01-09T15:47:00Z">
        <w:r w:rsidRPr="00C80950">
          <w:t>Nhân dân</w:t>
        </w:r>
        <w:r>
          <w:t xml:space="preserve"> </w:t>
        </w:r>
      </w:ins>
      <w:del w:id="12" w:author="Admin" w:date="2023-01-09T15:47:00Z">
        <w:r w:rsidRPr="00C80950" w:rsidDel="00716D75">
          <w:delText xml:space="preserve">của Nhân dân </w:delText>
        </w:r>
      </w:del>
      <w:del w:id="13" w:author="Admin" w:date="2023-01-09T15:48:00Z">
        <w:r w:rsidRPr="00C80950" w:rsidDel="00716D75">
          <w:delText>trong</w:delText>
        </w:r>
      </w:del>
      <w:ins w:id="14" w:author="Admin" w:date="2023-01-09T15:48:00Z">
        <w:r>
          <w:t>về</w:t>
        </w:r>
      </w:ins>
      <w:r w:rsidRPr="00C80950">
        <w:t xml:space="preserve"> việc hoàn thiện dự thảo Luật Đất đai (sửa đổi);</w:t>
      </w:r>
    </w:p>
    <w:p w:rsidR="00555D07" w:rsidRPr="00C80950" w:rsidRDefault="00555D07" w:rsidP="004D46D3">
      <w:pPr>
        <w:spacing w:before="80" w:line="264" w:lineRule="auto"/>
        <w:ind w:firstLine="720"/>
        <w:jc w:val="both"/>
      </w:pPr>
      <w:r w:rsidRPr="00C80950">
        <w:t>- Nâng cao nhận thức và trách nhiệm của mỗi cá nhân, cơ quan, tổ chức trong hệ thống MTTQ Việt Nam và toàn dân đối với việc sửa đổi Luật Đất đai và thi hành Luật Đất đai.</w:t>
      </w:r>
    </w:p>
    <w:p w:rsidR="00555D07" w:rsidRPr="00C80950" w:rsidRDefault="00555D07" w:rsidP="004D46D3">
      <w:pPr>
        <w:spacing w:before="80" w:line="264" w:lineRule="auto"/>
        <w:ind w:firstLine="720"/>
        <w:jc w:val="both"/>
        <w:rPr>
          <w:b/>
        </w:rPr>
      </w:pPr>
      <w:r w:rsidRPr="00C0472E">
        <w:rPr>
          <w:b/>
        </w:rPr>
        <w:t>2. Yêu cầu</w:t>
      </w:r>
      <w:r w:rsidRPr="00C80950">
        <w:rPr>
          <w:b/>
        </w:rPr>
        <w:t xml:space="preserve">  </w:t>
      </w:r>
    </w:p>
    <w:p w:rsidR="00555D07" w:rsidRPr="00C80950" w:rsidRDefault="00555D07" w:rsidP="004D46D3">
      <w:pPr>
        <w:spacing w:before="80" w:line="264" w:lineRule="auto"/>
        <w:ind w:firstLine="720"/>
        <w:jc w:val="both"/>
      </w:pPr>
      <w:r w:rsidRPr="00C80950">
        <w:t xml:space="preserve">- Tổ chức </w:t>
      </w:r>
      <w:r w:rsidR="00000895">
        <w:t xml:space="preserve">các hội nghị </w:t>
      </w:r>
      <w:r w:rsidRPr="00C80950">
        <w:t xml:space="preserve">thảo luận, lấy ý kiến đại diện các tầng lớp Nhân dân thông qua các tổ chức thành viên, các tổ chức xã hội khác; </w:t>
      </w:r>
      <w:ins w:id="15" w:author="Admin" w:date="2023-01-09T15:49:00Z">
        <w:r>
          <w:t xml:space="preserve">các </w:t>
        </w:r>
      </w:ins>
      <w:r w:rsidRPr="00C80950">
        <w:t xml:space="preserve">ý kiến </w:t>
      </w:r>
      <w:del w:id="16" w:author="Admin" w:date="2023-01-09T15:49:00Z">
        <w:r w:rsidRPr="00C80950" w:rsidDel="00716D75">
          <w:delText>của</w:delText>
        </w:r>
      </w:del>
      <w:ins w:id="17" w:author="Admin" w:date="2023-01-09T15:49:00Z">
        <w:r>
          <w:t>phải</w:t>
        </w:r>
      </w:ins>
      <w:del w:id="18" w:author="Admin" w:date="2023-01-09T15:49:00Z">
        <w:r w:rsidRPr="00C80950" w:rsidDel="00716D75">
          <w:delText xml:space="preserve"> các</w:delText>
        </w:r>
      </w:del>
      <w:r w:rsidRPr="00C80950">
        <w:t xml:space="preserve"> đại diện </w:t>
      </w:r>
      <w:del w:id="19" w:author="Admin" w:date="2023-01-09T15:49:00Z">
        <w:r w:rsidRPr="00C80950" w:rsidDel="00716D75">
          <w:delText>tiêu biểu trong</w:delText>
        </w:r>
      </w:del>
      <w:ins w:id="20" w:author="Admin" w:date="2023-01-09T15:49:00Z">
        <w:r>
          <w:t>trong</w:t>
        </w:r>
      </w:ins>
      <w:r w:rsidRPr="00C80950">
        <w:t xml:space="preserve"> giới nhân sĩ, trí thức, luật gia, các dân tộc, các tôn giáo.</w:t>
      </w:r>
    </w:p>
    <w:p w:rsidR="00555D07" w:rsidRPr="00C80950" w:rsidRDefault="00555D07" w:rsidP="004D46D3">
      <w:pPr>
        <w:spacing w:before="80" w:line="264" w:lineRule="auto"/>
        <w:ind w:firstLine="720"/>
        <w:jc w:val="both"/>
      </w:pPr>
      <w:r w:rsidRPr="00C80950">
        <w:t xml:space="preserve">- </w:t>
      </w:r>
      <w:r w:rsidRPr="00C80950">
        <w:rPr>
          <w:iCs/>
        </w:rPr>
        <w:t>V</w:t>
      </w:r>
      <w:r w:rsidRPr="00C80950">
        <w:t>iệc tổ chức phải được tiến hành dân chủ, khoa học, công khai</w:t>
      </w:r>
      <w:ins w:id="21" w:author="Windows User" w:date="2023-01-05T14:47:00Z">
        <w:r>
          <w:t>, minh bạch</w:t>
        </w:r>
      </w:ins>
      <w:r w:rsidRPr="00C80950">
        <w:t xml:space="preserve">; bảo đảm tiến độ, chất lượng, thiết thực và tiết kiệm theo đúng phương thức tổ chức và hoạt động của MTTQ Việt Nam. </w:t>
      </w:r>
    </w:p>
    <w:p w:rsidR="00555D07" w:rsidRPr="00C80950" w:rsidRDefault="00555D07" w:rsidP="004D46D3">
      <w:pPr>
        <w:spacing w:before="80" w:line="264" w:lineRule="auto"/>
        <w:ind w:firstLine="720"/>
        <w:jc w:val="both"/>
      </w:pPr>
      <w:r w:rsidRPr="00C80950">
        <w:t>- Tổng hợp đầy đủ, chính xác</w:t>
      </w:r>
      <w:ins w:id="22" w:author="Windows User" w:date="2023-01-05T14:48:00Z">
        <w:r>
          <w:t>, khách quan</w:t>
        </w:r>
      </w:ins>
      <w:r w:rsidRPr="00C80950">
        <w:t xml:space="preserve"> các ý kiến </w:t>
      </w:r>
      <w:ins w:id="23" w:author="Windows User" w:date="2023-01-05T14:49:00Z">
        <w:r>
          <w:t>đóng góp của Nhân dân</w:t>
        </w:r>
      </w:ins>
      <w:del w:id="24" w:author="Windows User" w:date="2023-01-05T14:49:00Z">
        <w:r w:rsidRPr="00C80950" w:rsidDel="00051035">
          <w:delText>góp ý</w:delText>
        </w:r>
      </w:del>
      <w:r w:rsidRPr="00C80950">
        <w:t xml:space="preserve"> để phản ánh kịp thời gửi đến Chính phủ (qua Bộ Tài nguyên và Môi trường)</w:t>
      </w:r>
      <w:r w:rsidR="00000895">
        <w:t>, báo cáo Ban Thường trực Ủy ban trung ương MTTQ Việt Nam</w:t>
      </w:r>
      <w:ins w:id="25" w:author="Admin" w:date="2023-01-09T11:14:00Z">
        <w:r>
          <w:t>.</w:t>
        </w:r>
      </w:ins>
      <w:del w:id="26" w:author="Admin" w:date="2023-01-09T11:14:00Z">
        <w:r w:rsidRPr="00C80950" w:rsidDel="00E55843">
          <w:delText>/</w:delText>
        </w:r>
      </w:del>
    </w:p>
    <w:p w:rsidR="00555D07" w:rsidRPr="00DB73AB" w:rsidRDefault="00555D07" w:rsidP="004D46D3">
      <w:pPr>
        <w:spacing w:before="80" w:line="264" w:lineRule="auto"/>
        <w:ind w:firstLine="720"/>
        <w:jc w:val="both"/>
        <w:rPr>
          <w:rFonts w:ascii="Times New Roman Bold" w:hAnsi="Times New Roman Bold"/>
          <w:b/>
          <w:bCs/>
          <w:spacing w:val="-6"/>
        </w:rPr>
      </w:pPr>
      <w:r w:rsidRPr="00DB73AB">
        <w:rPr>
          <w:rFonts w:ascii="Times New Roman Bold" w:hAnsi="Times New Roman Bold"/>
          <w:b/>
          <w:bCs/>
          <w:spacing w:val="-6"/>
        </w:rPr>
        <w:t>II. ĐỐI TƯỢNG, NỘI DUNG, HÌNH THỨC, THỜI GIAN LẤY Ý KIẾN</w:t>
      </w:r>
    </w:p>
    <w:p w:rsidR="00555D07" w:rsidRPr="00C80950" w:rsidRDefault="00555D07" w:rsidP="004D46D3">
      <w:pPr>
        <w:spacing w:before="80" w:line="264" w:lineRule="auto"/>
        <w:ind w:firstLine="720"/>
        <w:jc w:val="both"/>
        <w:rPr>
          <w:b/>
        </w:rPr>
      </w:pPr>
      <w:r w:rsidRPr="00C80950">
        <w:rPr>
          <w:b/>
        </w:rPr>
        <w:t>1. Đối tượng</w:t>
      </w:r>
    </w:p>
    <w:p w:rsidR="00555D07" w:rsidRPr="00C80950" w:rsidRDefault="00555D07" w:rsidP="004D46D3">
      <w:pPr>
        <w:spacing w:before="80" w:line="264" w:lineRule="auto"/>
        <w:ind w:firstLine="720"/>
        <w:jc w:val="both"/>
        <w:rPr>
          <w:bCs/>
        </w:rPr>
      </w:pPr>
      <w:r w:rsidRPr="00C80950">
        <w:rPr>
          <w:bCs/>
        </w:rPr>
        <w:t>- Ủy ban MTTQ Việt Nam các cấp và các tổ chức thành viên.</w:t>
      </w:r>
    </w:p>
    <w:p w:rsidR="00555D07" w:rsidRPr="00C80950" w:rsidRDefault="00555D07">
      <w:pPr>
        <w:spacing w:before="80" w:line="264" w:lineRule="auto"/>
        <w:ind w:firstLine="720"/>
        <w:jc w:val="both"/>
        <w:rPr>
          <w:bCs/>
        </w:rPr>
        <w:pPrChange w:id="27" w:author="Admin" w:date="2023-01-05T15:51:00Z">
          <w:pPr>
            <w:spacing w:before="120" w:after="120" w:line="340" w:lineRule="exact"/>
            <w:ind w:firstLine="567"/>
            <w:jc w:val="both"/>
          </w:pPr>
        </w:pPrChange>
      </w:pPr>
      <w:r w:rsidRPr="00C80950">
        <w:rPr>
          <w:bCs/>
        </w:rPr>
        <w:t>- Các chuyên gia, nhà khoa học, các Hội đồng tư vấn của Ủy ban MTTQ Việt Nam</w:t>
      </w:r>
      <w:r w:rsidR="00000895">
        <w:rPr>
          <w:bCs/>
        </w:rPr>
        <w:t xml:space="preserve"> Thành phố</w:t>
      </w:r>
      <w:r w:rsidRPr="00C80950">
        <w:rPr>
          <w:bCs/>
        </w:rPr>
        <w:t>.</w:t>
      </w:r>
    </w:p>
    <w:p w:rsidR="00555D07" w:rsidRPr="00C80950" w:rsidRDefault="00555D07">
      <w:pPr>
        <w:spacing w:before="80" w:line="264" w:lineRule="auto"/>
        <w:ind w:firstLine="720"/>
        <w:jc w:val="both"/>
        <w:rPr>
          <w:b/>
        </w:rPr>
        <w:pPrChange w:id="28" w:author="Admin" w:date="2023-01-05T15:51:00Z">
          <w:pPr>
            <w:spacing w:before="120" w:after="120" w:line="340" w:lineRule="exact"/>
            <w:ind w:firstLine="567"/>
            <w:jc w:val="both"/>
          </w:pPr>
        </w:pPrChange>
      </w:pPr>
      <w:r w:rsidRPr="00C80950">
        <w:rPr>
          <w:b/>
        </w:rPr>
        <w:lastRenderedPageBreak/>
        <w:t>2. Nội dung lấy ý kiến</w:t>
      </w:r>
    </w:p>
    <w:p w:rsidR="00555D07" w:rsidRPr="00C80950" w:rsidRDefault="00C0472E">
      <w:pPr>
        <w:spacing w:before="80" w:line="264" w:lineRule="auto"/>
        <w:ind w:firstLine="720"/>
        <w:jc w:val="both"/>
        <w:rPr>
          <w:spacing w:val="-4"/>
        </w:rPr>
        <w:pPrChange w:id="29" w:author="Admin" w:date="2023-01-05T15:51:00Z">
          <w:pPr>
            <w:spacing w:before="120" w:after="120" w:line="340" w:lineRule="exact"/>
            <w:ind w:firstLine="567"/>
            <w:jc w:val="both"/>
          </w:pPr>
        </w:pPrChange>
      </w:pPr>
      <w:r w:rsidRPr="007D6FAF">
        <w:rPr>
          <w:b/>
          <w:i/>
          <w:spacing w:val="-4"/>
        </w:rPr>
        <w:t>2.1.</w:t>
      </w:r>
      <w:r w:rsidR="00555D07" w:rsidRPr="00C80950">
        <w:rPr>
          <w:spacing w:val="-4"/>
        </w:rPr>
        <w:t xml:space="preserve"> Lấy ý kiến đối với toàn bộ dự thảo Luật Đất đai (sửa đổi) gồm bố cục, nội dung, kỹ thuật trình bày của dự thảo.</w:t>
      </w:r>
    </w:p>
    <w:p w:rsidR="00555D07" w:rsidRPr="00C80950" w:rsidRDefault="00C0472E">
      <w:pPr>
        <w:spacing w:before="80" w:line="264" w:lineRule="auto"/>
        <w:ind w:firstLine="720"/>
        <w:jc w:val="both"/>
        <w:rPr>
          <w:spacing w:val="-4"/>
        </w:rPr>
        <w:pPrChange w:id="30" w:author="Admin" w:date="2023-01-05T15:51:00Z">
          <w:pPr>
            <w:spacing w:before="120" w:after="120" w:line="340" w:lineRule="exact"/>
            <w:ind w:firstLine="567"/>
            <w:jc w:val="both"/>
          </w:pPr>
        </w:pPrChange>
      </w:pPr>
      <w:r w:rsidRPr="007D6FAF">
        <w:rPr>
          <w:b/>
          <w:i/>
          <w:spacing w:val="-4"/>
        </w:rPr>
        <w:t>2.2.</w:t>
      </w:r>
      <w:r w:rsidR="00555D07" w:rsidRPr="00C80950">
        <w:rPr>
          <w:spacing w:val="-4"/>
        </w:rPr>
        <w:t xml:space="preserve"> Lấy ý kiến về một số vấn đề trọng tâm của dự thảo Luật, gồm: (1) Quy hoạch, kế hoạch sử dụng đất; (2) Thu hồi và chính sách bồi thường, hỗ trợ, tái định cư; (3) Phát triển quỹ đất; (4) Giao đất, cho thuê đất, chuyển mục đích sử dụng đất; (5) Đăng ký đất đai, cấp giấy chứng nhận và các thủ tục hành chính, dữ liệu, thông tin đất đai; (6) Cơ chế, chính sách, giá đất; (7) chế độ quản lý, sử dụng các loại đất; (8) Phân cấp, giám sát, kiểm soát quyền lực; (9) Hộ gia đình sử dụng đất.</w:t>
      </w:r>
    </w:p>
    <w:p w:rsidR="00555D07" w:rsidRPr="00C80950" w:rsidRDefault="00C0472E">
      <w:pPr>
        <w:spacing w:before="80" w:line="264" w:lineRule="auto"/>
        <w:ind w:firstLine="720"/>
        <w:jc w:val="both"/>
        <w:rPr>
          <w:spacing w:val="-4"/>
        </w:rPr>
        <w:pPrChange w:id="31" w:author="Admin" w:date="2023-01-05T15:51:00Z">
          <w:pPr>
            <w:spacing w:before="120" w:after="120" w:line="340" w:lineRule="exact"/>
            <w:ind w:firstLine="567"/>
            <w:jc w:val="both"/>
          </w:pPr>
        </w:pPrChange>
      </w:pPr>
      <w:r w:rsidRPr="007D6FAF">
        <w:rPr>
          <w:b/>
          <w:i/>
          <w:spacing w:val="-4"/>
        </w:rPr>
        <w:t>2.3.</w:t>
      </w:r>
      <w:r w:rsidR="00555D07" w:rsidRPr="00C80950">
        <w:rPr>
          <w:spacing w:val="-4"/>
        </w:rPr>
        <w:t xml:space="preserve"> Các nội dung trọng tâm theo từng nhóm đối tượng lấy ý kiến:</w:t>
      </w:r>
    </w:p>
    <w:p w:rsidR="00555D07" w:rsidRPr="0069059D" w:rsidRDefault="00555D07">
      <w:pPr>
        <w:spacing w:before="80" w:line="264" w:lineRule="auto"/>
        <w:ind w:firstLine="720"/>
        <w:jc w:val="both"/>
        <w:rPr>
          <w:spacing w:val="-4"/>
        </w:rPr>
        <w:pPrChange w:id="32" w:author="Admin" w:date="2023-01-05T15:51:00Z">
          <w:pPr>
            <w:spacing w:before="120" w:after="120" w:line="340" w:lineRule="exact"/>
            <w:ind w:firstLine="567"/>
            <w:jc w:val="both"/>
          </w:pPr>
        </w:pPrChange>
      </w:pPr>
      <w:r w:rsidRPr="0069059D">
        <w:rPr>
          <w:spacing w:val="-4"/>
        </w:rPr>
        <w:t>- Các tầng lớp Nhân dân: (1) các trường hợp thu hồi đất để phát triển kinh tế - xã hội vì lợi ích quốc gia, công cộng; (2) Trình tự, thủ tục thu hồi đất, cấp giấy chứng nhận quyền sử dụng đất, quyền sở hữu nhà và tài sản khác gắn liền với đất; (3) Quy định về bồi thường, hỗ trợ, tái định cư; (4) Về mở rộng hạn mức nhận chuyển nhượng quyền sử dụng đất nông nghiệp của hộ gia đình, cá nhân; (5) Về mở rộng đối tượng nhận chuyển nhượng quyền sử dụng đất trồng lúa; (6) Thẩm quyền giải quyết tranh chấp đất đai; (7) Chính sách đất đai đối với đồng bào dân tộc thiểu số.</w:t>
      </w:r>
    </w:p>
    <w:p w:rsidR="00555D07" w:rsidRPr="00C80950" w:rsidRDefault="00555D07">
      <w:pPr>
        <w:spacing w:before="80" w:line="264" w:lineRule="auto"/>
        <w:ind w:firstLine="720"/>
        <w:jc w:val="both"/>
        <w:rPr>
          <w:spacing w:val="-4"/>
        </w:rPr>
        <w:pPrChange w:id="33" w:author="Admin" w:date="2023-01-05T15:51:00Z">
          <w:pPr>
            <w:spacing w:before="120" w:after="120" w:line="340" w:lineRule="exact"/>
            <w:ind w:firstLine="567"/>
            <w:jc w:val="both"/>
          </w:pPr>
        </w:pPrChange>
      </w:pPr>
      <w:r w:rsidRPr="0069059D">
        <w:rPr>
          <w:spacing w:val="-4"/>
        </w:rPr>
        <w:t>- Ủy ban MTTQ Việt Nam các cấp, các tổ chức thành viên của Mặt trận: (1) Thẩm quyền giao đất, cho thuê đất, cho phép chuyển mục đích sử dụng đất; (2) Về người sử dụng đất, hộ gia đình sử dụng đất; (3) Căn cứ, thẩm quyền, trình tự, thủ tục lập, điều chỉnh quy hoạch, kế hoạch sử dụng đất; (4) Chính sách đất đai đối với đồng bào dân tộc thiểu số; (5) các trường hợp thu hồi đất để phát triển kinh tế - xã hội vì lợi ích quốc gia, công cộng; (6) Quy định về bồi thường, hỗ trợ, tái định cư khi nhà nước thu hồi đất; (7) Việc sử dụng đất để thực hiện các dự án đầu tư thông qua việc thỏa thuận quyền sử dụng đất; (8) Việc cho phép chuyển nhượng, thế chấp quyền thuê trong hợp đồng thuê đất trả tiền hằng năm; (9) Nguyên tắc xác định giá đất, bảng giá đất cụ thể; (10) Thẩm quyền giải quyết tranh chấp đất đai.</w:t>
      </w:r>
      <w:r w:rsidRPr="00C80950">
        <w:rPr>
          <w:spacing w:val="-4"/>
        </w:rPr>
        <w:t xml:space="preserve"> </w:t>
      </w:r>
    </w:p>
    <w:p w:rsidR="00555D07" w:rsidRDefault="00555D07" w:rsidP="004D46D3">
      <w:pPr>
        <w:spacing w:before="80" w:line="264" w:lineRule="auto"/>
        <w:ind w:firstLine="720"/>
        <w:jc w:val="both"/>
        <w:rPr>
          <w:ins w:id="34" w:author="Admin" w:date="2023-01-05T15:52:00Z"/>
          <w:spacing w:val="-4"/>
        </w:rPr>
      </w:pPr>
      <w:r w:rsidRPr="00C80950">
        <w:rPr>
          <w:spacing w:val="-4"/>
        </w:rPr>
        <w:t>- Các chuyên gia, nhà khoa học, các Hội đồng tư vấn</w:t>
      </w:r>
      <w:r w:rsidR="00000895">
        <w:rPr>
          <w:spacing w:val="-4"/>
        </w:rPr>
        <w:t xml:space="preserve"> </w:t>
      </w:r>
      <w:r w:rsidR="006D7E03">
        <w:rPr>
          <w:spacing w:val="-4"/>
        </w:rPr>
        <w:t>(</w:t>
      </w:r>
      <w:r w:rsidR="00000895">
        <w:rPr>
          <w:spacing w:val="-4"/>
        </w:rPr>
        <w:t>Ban tư vấn</w:t>
      </w:r>
      <w:r w:rsidR="006D7E03">
        <w:rPr>
          <w:spacing w:val="-4"/>
        </w:rPr>
        <w:t>)</w:t>
      </w:r>
      <w:r w:rsidRPr="00C80950">
        <w:rPr>
          <w:spacing w:val="-4"/>
        </w:rPr>
        <w:t xml:space="preserve"> của Ủy ban MTTQ Việt Nam</w:t>
      </w:r>
      <w:r w:rsidR="00000895">
        <w:rPr>
          <w:spacing w:val="-4"/>
        </w:rPr>
        <w:t xml:space="preserve"> các cấp</w:t>
      </w:r>
      <w:r w:rsidRPr="00C80950">
        <w:rPr>
          <w:spacing w:val="-4"/>
        </w:rPr>
        <w:t>: (1) Phạm vi điều chỉnh; (2) Giải thích từ ngữ; (3) Nội dung quy hoạch, kế hoạch sử dụng đất; (4) Về người sử dụng đất, hộ gia đình sử dụng đất; (5) Trình tự, thủ tục thu hồi đất, cấp giấy chứng nhận quyền sử dụng đất, quyền sở hữu nhà và tài sản khác gắn liền với đất; (6) Chế độ sử dụng đất đa mục đích, đất xây dựng công trình ngầm, trên không; (7) Chính sách đất đai đối với đồng bào dân tộc thiểu số</w:t>
      </w:r>
      <w:r>
        <w:rPr>
          <w:spacing w:val="-4"/>
        </w:rPr>
        <w:t>; (8) Về đất tôn giáo</w:t>
      </w:r>
      <w:ins w:id="35" w:author="Admin" w:date="2023-01-05T15:51:00Z">
        <w:r>
          <w:rPr>
            <w:spacing w:val="-4"/>
          </w:rPr>
          <w:t>.</w:t>
        </w:r>
      </w:ins>
    </w:p>
    <w:p w:rsidR="00555D07" w:rsidRPr="00C80950" w:rsidDel="00F12B1E" w:rsidRDefault="00555D07">
      <w:pPr>
        <w:spacing w:before="80" w:line="264" w:lineRule="auto"/>
        <w:ind w:firstLine="720"/>
        <w:jc w:val="both"/>
        <w:rPr>
          <w:del w:id="36" w:author="Admin" w:date="2023-01-09T16:01:00Z"/>
          <w:spacing w:val="-4"/>
        </w:rPr>
        <w:pPrChange w:id="37" w:author="Admin" w:date="2023-01-05T15:51:00Z">
          <w:pPr>
            <w:spacing w:before="120" w:after="120" w:line="340" w:lineRule="exact"/>
            <w:ind w:firstLine="567"/>
            <w:jc w:val="both"/>
          </w:pPr>
        </w:pPrChange>
      </w:pPr>
    </w:p>
    <w:p w:rsidR="00555D07" w:rsidRPr="00C80950" w:rsidRDefault="00555D07">
      <w:pPr>
        <w:spacing w:before="80" w:line="264" w:lineRule="auto"/>
        <w:ind w:firstLine="720"/>
        <w:jc w:val="both"/>
        <w:rPr>
          <w:b/>
          <w:bCs/>
          <w:spacing w:val="-4"/>
        </w:rPr>
        <w:pPrChange w:id="38" w:author="Admin" w:date="2023-01-05T15:51:00Z">
          <w:pPr>
            <w:spacing w:before="120" w:after="120" w:line="340" w:lineRule="exact"/>
            <w:ind w:firstLine="567"/>
            <w:jc w:val="both"/>
          </w:pPr>
        </w:pPrChange>
      </w:pPr>
      <w:r w:rsidRPr="00C80950">
        <w:rPr>
          <w:b/>
          <w:bCs/>
          <w:spacing w:val="-4"/>
        </w:rPr>
        <w:t>3. Hình thức lấy ý kiến</w:t>
      </w:r>
    </w:p>
    <w:p w:rsidR="00555D07" w:rsidRPr="00C80950" w:rsidRDefault="00555D07" w:rsidP="004D46D3">
      <w:pPr>
        <w:spacing w:before="80" w:line="264" w:lineRule="auto"/>
        <w:ind w:firstLine="720"/>
        <w:jc w:val="both"/>
        <w:rPr>
          <w:spacing w:val="-4"/>
        </w:rPr>
      </w:pPr>
      <w:r w:rsidRPr="00C80950">
        <w:rPr>
          <w:spacing w:val="-4"/>
        </w:rPr>
        <w:t xml:space="preserve">- Góp ý kiến trực tiếp bằng văn bản (bản giấy, thư điện tử) áp dụng cho tất cả các đối tượng lấy ý kiến. Ý kiến góp ý gửi về Ban Thường trực Ủy ban MTTQ Việt Nam </w:t>
      </w:r>
      <w:r w:rsidR="006D7E03">
        <w:rPr>
          <w:spacing w:val="-4"/>
        </w:rPr>
        <w:t xml:space="preserve">thành phố Hà Nội </w:t>
      </w:r>
      <w:r w:rsidRPr="00C80950">
        <w:rPr>
          <w:spacing w:val="-4"/>
        </w:rPr>
        <w:t xml:space="preserve">theo địa chỉ số </w:t>
      </w:r>
      <w:r w:rsidR="006D7E03">
        <w:rPr>
          <w:spacing w:val="-4"/>
        </w:rPr>
        <w:t>29</w:t>
      </w:r>
      <w:r w:rsidRPr="00C80950">
        <w:rPr>
          <w:spacing w:val="-4"/>
        </w:rPr>
        <w:t xml:space="preserve"> </w:t>
      </w:r>
      <w:r w:rsidR="006D7E03">
        <w:rPr>
          <w:spacing w:val="-4"/>
        </w:rPr>
        <w:t>Lý Thường Kiệt</w:t>
      </w:r>
      <w:r w:rsidRPr="00C80950">
        <w:rPr>
          <w:spacing w:val="-4"/>
        </w:rPr>
        <w:t>, phường Hàng B</w:t>
      </w:r>
      <w:r w:rsidR="006D7E03">
        <w:rPr>
          <w:spacing w:val="-4"/>
        </w:rPr>
        <w:t>ài</w:t>
      </w:r>
      <w:r w:rsidRPr="00C80950">
        <w:rPr>
          <w:spacing w:val="-4"/>
        </w:rPr>
        <w:t>, quận Hoàn Kiếm, Hà Nội hoặc qua hộp thư điện tử:</w:t>
      </w:r>
      <w:r w:rsidR="006D7E03">
        <w:rPr>
          <w:spacing w:val="-4"/>
        </w:rPr>
        <w:t xml:space="preserve"> bandanchuphapluat@gmail.com.</w:t>
      </w:r>
    </w:p>
    <w:p w:rsidR="00555D07" w:rsidRPr="00C80950" w:rsidRDefault="00555D07" w:rsidP="004D46D3">
      <w:pPr>
        <w:spacing w:before="80" w:line="264" w:lineRule="auto"/>
        <w:ind w:firstLine="720"/>
        <w:jc w:val="both"/>
      </w:pPr>
      <w:r w:rsidRPr="00C80950">
        <w:rPr>
          <w:spacing w:val="-4"/>
        </w:rPr>
        <w:lastRenderedPageBreak/>
        <w:t xml:space="preserve">- Tổ chức hội nghị, hội thảo, tọa đàm (gọi chung là hội nghị) </w:t>
      </w:r>
      <w:r w:rsidRPr="00C80950">
        <w:t xml:space="preserve">do Ban Thường trực Ủy ban MTTQ Việt Nam </w:t>
      </w:r>
      <w:r w:rsidR="006D7E03">
        <w:t xml:space="preserve">các cấp </w:t>
      </w:r>
      <w:r w:rsidRPr="00C80950">
        <w:t>quyết định phù hợp với các nội dung góp ý và đối tượng tham gia.</w:t>
      </w:r>
    </w:p>
    <w:p w:rsidR="00555D07" w:rsidRPr="00C80950" w:rsidRDefault="00555D07" w:rsidP="004D46D3">
      <w:pPr>
        <w:spacing w:before="80" w:line="264" w:lineRule="auto"/>
        <w:ind w:firstLine="720"/>
        <w:jc w:val="both"/>
        <w:rPr>
          <w:b/>
          <w:bCs/>
        </w:rPr>
      </w:pPr>
      <w:r w:rsidRPr="00C80950">
        <w:rPr>
          <w:b/>
          <w:bCs/>
        </w:rPr>
        <w:t>4. Thời gian lấy ý kiến</w:t>
      </w:r>
    </w:p>
    <w:p w:rsidR="00555D07" w:rsidRPr="00C80950" w:rsidRDefault="00555D07" w:rsidP="004D46D3">
      <w:pPr>
        <w:spacing w:before="80" w:line="264" w:lineRule="auto"/>
        <w:ind w:firstLine="720"/>
        <w:jc w:val="both"/>
      </w:pPr>
      <w:r w:rsidRPr="00C80950">
        <w:t xml:space="preserve">Thời gian lấy ý kiến Nhân dân về dự thảo Luật Đất đai (sửa đổi) </w:t>
      </w:r>
      <w:r w:rsidR="006D7E03">
        <w:t xml:space="preserve">trên địa bàn thành phố Hà Nội </w:t>
      </w:r>
      <w:r w:rsidRPr="00C80950">
        <w:t>bắt đầu từ ngày 03/01/2023 đến hết ngày 15/3/2023.</w:t>
      </w:r>
    </w:p>
    <w:p w:rsidR="00555D07" w:rsidRPr="00C80950" w:rsidRDefault="00555D07" w:rsidP="004D46D3">
      <w:pPr>
        <w:spacing w:before="80" w:line="264" w:lineRule="auto"/>
        <w:ind w:firstLine="720"/>
        <w:jc w:val="both"/>
        <w:rPr>
          <w:b/>
          <w:bCs/>
        </w:rPr>
      </w:pPr>
      <w:r w:rsidRPr="00C80950">
        <w:rPr>
          <w:b/>
          <w:bCs/>
        </w:rPr>
        <w:t xml:space="preserve">III. TỔ CHỨC CÁC </w:t>
      </w:r>
      <w:del w:id="39" w:author="Admin" w:date="2023-01-06T09:54:00Z">
        <w:r w:rsidRPr="00C80950" w:rsidDel="000F4223">
          <w:rPr>
            <w:b/>
            <w:bCs/>
          </w:rPr>
          <w:delText xml:space="preserve">HỘI NGHỊ </w:delText>
        </w:r>
      </w:del>
      <w:ins w:id="40" w:author="Admin" w:date="2023-01-06T09:54:00Z">
        <w:r>
          <w:rPr>
            <w:b/>
            <w:bCs/>
          </w:rPr>
          <w:t xml:space="preserve">HOẠT ĐỘNG </w:t>
        </w:r>
      </w:ins>
      <w:r w:rsidRPr="00C80950">
        <w:rPr>
          <w:b/>
          <w:bCs/>
        </w:rPr>
        <w:t>LẤY Ý KIẾN</w:t>
      </w:r>
    </w:p>
    <w:p w:rsidR="00555D07" w:rsidRDefault="00555D07" w:rsidP="004D46D3">
      <w:pPr>
        <w:spacing w:before="80" w:line="264" w:lineRule="auto"/>
        <w:ind w:firstLine="720"/>
        <w:jc w:val="both"/>
        <w:rPr>
          <w:ins w:id="41" w:author="Admin" w:date="2023-01-09T09:08:00Z"/>
          <w:b/>
        </w:rPr>
      </w:pPr>
      <w:r w:rsidRPr="00C80950">
        <w:rPr>
          <w:b/>
        </w:rPr>
        <w:t xml:space="preserve">1. </w:t>
      </w:r>
      <w:ins w:id="42" w:author="Admin" w:date="2023-01-09T09:08:00Z">
        <w:r>
          <w:rPr>
            <w:b/>
          </w:rPr>
          <w:t>Các hội nghị do Ban T</w:t>
        </w:r>
      </w:ins>
      <w:ins w:id="43" w:author="Admin" w:date="2023-01-09T09:09:00Z">
        <w:r>
          <w:rPr>
            <w:b/>
          </w:rPr>
          <w:t xml:space="preserve">hường trực Ủy ban MTTQ Việt Nam </w:t>
        </w:r>
      </w:ins>
      <w:r w:rsidR="006D7E03">
        <w:rPr>
          <w:b/>
        </w:rPr>
        <w:t xml:space="preserve">Thành phố </w:t>
      </w:r>
      <w:ins w:id="44" w:author="Admin" w:date="2023-01-09T09:09:00Z">
        <w:r>
          <w:rPr>
            <w:b/>
          </w:rPr>
          <w:t>thực hiện</w:t>
        </w:r>
      </w:ins>
    </w:p>
    <w:p w:rsidR="00555D07" w:rsidRPr="003125F0" w:rsidDel="001445F4" w:rsidRDefault="00555D07" w:rsidP="004D46D3">
      <w:pPr>
        <w:spacing w:before="80" w:line="264" w:lineRule="auto"/>
        <w:ind w:firstLine="720"/>
        <w:jc w:val="both"/>
        <w:rPr>
          <w:del w:id="45" w:author="Admin" w:date="2023-01-09T09:08:00Z"/>
          <w:bCs/>
          <w:i/>
          <w:iCs/>
          <w:rPrChange w:id="46" w:author="Admin" w:date="2023-01-09T08:50:00Z">
            <w:rPr>
              <w:del w:id="47" w:author="Admin" w:date="2023-01-09T09:08:00Z"/>
              <w:b/>
            </w:rPr>
          </w:rPrChange>
        </w:rPr>
      </w:pPr>
    </w:p>
    <w:p w:rsidR="00555D07" w:rsidRPr="00C80950" w:rsidDel="000F4223" w:rsidRDefault="00555D07" w:rsidP="004D46D3">
      <w:pPr>
        <w:spacing w:before="80" w:line="264" w:lineRule="auto"/>
        <w:ind w:firstLine="720"/>
        <w:jc w:val="both"/>
        <w:rPr>
          <w:del w:id="48" w:author="Admin" w:date="2023-01-06T09:55:00Z"/>
        </w:rPr>
      </w:pPr>
      <w:del w:id="49" w:author="Admin" w:date="2023-01-06T09:55:00Z">
        <w:r w:rsidDel="000F4223">
          <w:delText>(1)</w:delText>
        </w:r>
        <w:r w:rsidRPr="00C80950" w:rsidDel="000F4223">
          <w:delText xml:space="preserve"> Hội nghị với các tổ chức thành viên và một số cơ quan, tổ chức ở trung ương để triển khai </w:delText>
        </w:r>
        <w:r w:rsidRPr="00C80950" w:rsidDel="000F4223">
          <w:rPr>
            <w:spacing w:val="2"/>
          </w:rPr>
          <w:delText>Nghị quyết số 671/</w:delText>
        </w:r>
        <w:r w:rsidRPr="00C80950" w:rsidDel="000F4223">
          <w:rPr>
            <w:bCs/>
          </w:rPr>
          <w:delText>NQ-UBTVQH15 của Ủy ban Thường vụ Quốc hội</w:delText>
        </w:r>
      </w:del>
      <w:ins w:id="50" w:author="Windows User" w:date="2023-01-05T14:52:00Z">
        <w:del w:id="51" w:author="Admin" w:date="2023-01-06T09:55:00Z">
          <w:r w:rsidDel="000F4223">
            <w:rPr>
              <w:bCs/>
            </w:rPr>
            <w:delText>, kế hoạch của Ban Thường trực Ủy ban Trung ương MTTQ Việt Nam</w:delText>
          </w:r>
        </w:del>
      </w:ins>
      <w:del w:id="52" w:author="Admin" w:date="2023-01-06T09:55:00Z">
        <w:r w:rsidRPr="00C80950" w:rsidDel="000F4223">
          <w:rPr>
            <w:bCs/>
          </w:rPr>
          <w:delText xml:space="preserve"> </w:delText>
        </w:r>
      </w:del>
      <w:ins w:id="53" w:author="Windows User" w:date="2023-01-05T14:53:00Z">
        <w:del w:id="54" w:author="Admin" w:date="2023-01-06T09:55:00Z">
          <w:r w:rsidDel="000F4223">
            <w:rPr>
              <w:bCs/>
            </w:rPr>
            <w:delText xml:space="preserve">về </w:delText>
          </w:r>
          <w:r w:rsidDel="000F4223">
            <w:rPr>
              <w:spacing w:val="-4"/>
            </w:rPr>
            <w:delText>tổ chức</w:delText>
          </w:r>
          <w:r w:rsidRPr="00DB73AB" w:rsidDel="000F4223">
            <w:rPr>
              <w:spacing w:val="-4"/>
            </w:rPr>
            <w:delText xml:space="preserve"> lấy ý kiến Nhân dân về thảo Luật Đất đai (sửa đổi) </w:delText>
          </w:r>
        </w:del>
      </w:ins>
      <w:del w:id="55" w:author="Admin" w:date="2023-01-06T09:55:00Z">
        <w:r w:rsidRPr="00C80950" w:rsidDel="000F4223">
          <w:delText>(Dự kiến trước ngày 15/01/2023);</w:delText>
        </w:r>
      </w:del>
    </w:p>
    <w:p w:rsidR="006D7E03" w:rsidRDefault="00555D07" w:rsidP="004D46D3">
      <w:pPr>
        <w:spacing w:before="80" w:line="264" w:lineRule="auto"/>
        <w:ind w:firstLine="720"/>
        <w:jc w:val="both"/>
        <w:rPr>
          <w:lang w:val="nl-NL"/>
        </w:rPr>
      </w:pPr>
      <w:r>
        <w:t>(</w:t>
      </w:r>
      <w:ins w:id="56" w:author="Admin" w:date="2023-01-09T15:52:00Z">
        <w:r>
          <w:t>1</w:t>
        </w:r>
      </w:ins>
      <w:del w:id="57" w:author="Admin" w:date="2023-01-09T15:52:00Z">
        <w:r w:rsidDel="00716D75">
          <w:delText>2</w:delText>
        </w:r>
      </w:del>
      <w:r>
        <w:t xml:space="preserve">) </w:t>
      </w:r>
      <w:r w:rsidR="006D7E03" w:rsidRPr="00C80950">
        <w:t>Hội nghị lấy ý kiến</w:t>
      </w:r>
      <w:r w:rsidR="006D7E03">
        <w:rPr>
          <w:lang w:val="nl-NL"/>
        </w:rPr>
        <w:t xml:space="preserve"> MTTQ quận, huyện, thị xã và các tổ chức thành viên của Ủy ban MTTQ Việt Nam Thành phố </w:t>
      </w:r>
      <w:r w:rsidR="006D7E03" w:rsidRPr="00C80950">
        <w:t>(Dự kiến trước ngày 15/02/2023)</w:t>
      </w:r>
      <w:r w:rsidR="006D7E03">
        <w:t>.</w:t>
      </w:r>
    </w:p>
    <w:p w:rsidR="006D7E03" w:rsidRPr="00A27100" w:rsidRDefault="006D7E03" w:rsidP="004D46D3">
      <w:pPr>
        <w:spacing w:before="80" w:line="264" w:lineRule="auto"/>
        <w:ind w:firstLine="720"/>
        <w:jc w:val="both"/>
        <w:rPr>
          <w:lang w:val="nl-NL"/>
        </w:rPr>
      </w:pPr>
      <w:r>
        <w:t>(</w:t>
      </w:r>
      <w:del w:id="58" w:author="Admin" w:date="2023-01-09T15:52:00Z">
        <w:r w:rsidDel="00716D75">
          <w:delText>3</w:delText>
        </w:r>
      </w:del>
      <w:ins w:id="59" w:author="Admin" w:date="2023-01-09T15:52:00Z">
        <w:r>
          <w:t>2</w:t>
        </w:r>
      </w:ins>
      <w:r>
        <w:t>)</w:t>
      </w:r>
      <w:r w:rsidRPr="00C80950">
        <w:t xml:space="preserve"> Hội nghị lấy ý kiến</w:t>
      </w:r>
      <w:r>
        <w:rPr>
          <w:lang w:val="nl-NL"/>
        </w:rPr>
        <w:t xml:space="preserve"> thành viên các Hội đồng tư vấn của Ủy ban MTTQ Việt Nam Thành phố </w:t>
      </w:r>
      <w:r w:rsidRPr="00C80950">
        <w:t xml:space="preserve">(Dự kiến trước ngày </w:t>
      </w:r>
      <w:r>
        <w:t>20</w:t>
      </w:r>
      <w:r w:rsidRPr="00C80950">
        <w:t>/02/2023)</w:t>
      </w:r>
      <w:r>
        <w:t>.</w:t>
      </w:r>
    </w:p>
    <w:p w:rsidR="00555D07" w:rsidRDefault="006D7E03" w:rsidP="004D46D3">
      <w:pPr>
        <w:spacing w:before="80" w:line="264" w:lineRule="auto"/>
        <w:ind w:firstLine="720"/>
        <w:jc w:val="both"/>
        <w:rPr>
          <w:ins w:id="60" w:author="Admin" w:date="2023-01-09T08:58:00Z"/>
          <w:b/>
          <w:bCs/>
        </w:rPr>
      </w:pPr>
      <w:r>
        <w:rPr>
          <w:b/>
          <w:bCs/>
        </w:rPr>
        <w:t>2</w:t>
      </w:r>
      <w:ins w:id="61" w:author="Admin" w:date="2023-01-09T08:53:00Z">
        <w:r w:rsidR="00555D07" w:rsidRPr="003125F0">
          <w:rPr>
            <w:b/>
            <w:bCs/>
            <w:rPrChange w:id="62" w:author="Admin" w:date="2023-01-09T08:58:00Z">
              <w:rPr/>
            </w:rPrChange>
          </w:rPr>
          <w:t xml:space="preserve">. </w:t>
        </w:r>
      </w:ins>
      <w:ins w:id="63" w:author="Admin" w:date="2023-01-09T08:54:00Z">
        <w:r w:rsidR="00555D07" w:rsidRPr="003125F0">
          <w:rPr>
            <w:b/>
            <w:bCs/>
            <w:rPrChange w:id="64" w:author="Admin" w:date="2023-01-09T08:58:00Z">
              <w:rPr/>
            </w:rPrChange>
          </w:rPr>
          <w:t xml:space="preserve">Các hội nghị do các tổ chức </w:t>
        </w:r>
      </w:ins>
      <w:ins w:id="65" w:author="Admin" w:date="2023-01-09T08:58:00Z">
        <w:r w:rsidR="00555D07">
          <w:rPr>
            <w:b/>
            <w:bCs/>
          </w:rPr>
          <w:t>thành viên</w:t>
        </w:r>
      </w:ins>
      <w:ins w:id="66" w:author="Admin" w:date="2023-01-09T08:56:00Z">
        <w:r w:rsidR="00555D07" w:rsidRPr="003125F0">
          <w:rPr>
            <w:b/>
            <w:bCs/>
            <w:rPrChange w:id="67" w:author="Admin" w:date="2023-01-09T08:58:00Z">
              <w:rPr/>
            </w:rPrChange>
          </w:rPr>
          <w:t xml:space="preserve"> </w:t>
        </w:r>
      </w:ins>
      <w:ins w:id="68" w:author="Admin" w:date="2023-01-09T08:57:00Z">
        <w:r w:rsidR="00555D07" w:rsidRPr="003125F0">
          <w:rPr>
            <w:b/>
            <w:bCs/>
            <w:rPrChange w:id="69" w:author="Admin" w:date="2023-01-09T08:58:00Z">
              <w:rPr/>
            </w:rPrChange>
          </w:rPr>
          <w:t>chủ trì</w:t>
        </w:r>
      </w:ins>
    </w:p>
    <w:p w:rsidR="00555D07" w:rsidRDefault="001430F5" w:rsidP="004D46D3">
      <w:pPr>
        <w:spacing w:before="80" w:line="264" w:lineRule="auto"/>
        <w:ind w:firstLine="720"/>
        <w:jc w:val="both"/>
        <w:rPr>
          <w:ins w:id="70" w:author="Admin" w:date="2023-01-09T08:58:00Z"/>
          <w:bCs/>
        </w:rPr>
      </w:pPr>
      <w:r w:rsidRPr="00B77DA9">
        <w:rPr>
          <w:b/>
          <w:bCs/>
          <w:i/>
        </w:rPr>
        <w:t>2</w:t>
      </w:r>
      <w:ins w:id="71" w:author="Admin" w:date="2023-01-09T08:58:00Z">
        <w:r w:rsidR="00555D07" w:rsidRPr="00B77DA9">
          <w:rPr>
            <w:b/>
            <w:bCs/>
            <w:i/>
          </w:rPr>
          <w:t>.1.</w:t>
        </w:r>
        <w:r w:rsidR="00555D07">
          <w:rPr>
            <w:bCs/>
          </w:rPr>
          <w:t xml:space="preserve"> Ban Thường trực Ủy ban MTTQ Việt Nam </w:t>
        </w:r>
      </w:ins>
      <w:r w:rsidR="006D7E03">
        <w:rPr>
          <w:bCs/>
        </w:rPr>
        <w:t xml:space="preserve">thành phố Hà Nội </w:t>
      </w:r>
      <w:ins w:id="72" w:author="Admin" w:date="2023-01-09T08:58:00Z">
        <w:r w:rsidR="00555D07">
          <w:rPr>
            <w:bCs/>
          </w:rPr>
          <w:t xml:space="preserve">đề nghị các tổ chức chính trị - xã hội </w:t>
        </w:r>
      </w:ins>
      <w:r w:rsidR="006D7E03">
        <w:rPr>
          <w:bCs/>
        </w:rPr>
        <w:t xml:space="preserve">Thành phố </w:t>
      </w:r>
      <w:ins w:id="73" w:author="Admin" w:date="2023-01-09T08:58:00Z">
        <w:r w:rsidR="00555D07">
          <w:rPr>
            <w:bCs/>
          </w:rPr>
          <w:t>chủ trì việc lấy ý kiến Nhân dân trọng tâm vào các nội dung:</w:t>
        </w:r>
      </w:ins>
    </w:p>
    <w:p w:rsidR="00555D07" w:rsidRDefault="00555D07" w:rsidP="004D46D3">
      <w:pPr>
        <w:spacing w:before="80" w:line="264" w:lineRule="auto"/>
        <w:ind w:firstLine="720"/>
        <w:jc w:val="both"/>
        <w:rPr>
          <w:ins w:id="74" w:author="Admin" w:date="2023-01-09T08:58:00Z"/>
          <w:spacing w:val="-4"/>
        </w:rPr>
      </w:pPr>
      <w:ins w:id="75" w:author="Admin" w:date="2023-01-09T08:58:00Z">
        <w:r>
          <w:rPr>
            <w:bCs/>
          </w:rPr>
          <w:t xml:space="preserve">- Liên đoàn Lao động </w:t>
        </w:r>
      </w:ins>
      <w:r w:rsidR="006D7E03">
        <w:rPr>
          <w:bCs/>
        </w:rPr>
        <w:t>Thành phố</w:t>
      </w:r>
      <w:ins w:id="76" w:author="Admin" w:date="2023-01-09T08:58:00Z">
        <w:r>
          <w:rPr>
            <w:bCs/>
          </w:rPr>
          <w:t xml:space="preserve">: </w:t>
        </w:r>
        <w:r w:rsidRPr="00C80950">
          <w:rPr>
            <w:spacing w:val="-4"/>
          </w:rPr>
          <w:t>(1) Thẩm quyền giao đất, cho thuê đất, cho phép chuyển mục đích sử dụng đất;</w:t>
        </w:r>
        <w:r>
          <w:rPr>
            <w:bCs/>
          </w:rPr>
          <w:t xml:space="preserve"> </w:t>
        </w:r>
        <w:r w:rsidRPr="00C80950">
          <w:rPr>
            <w:spacing w:val="-4"/>
          </w:rPr>
          <w:t>(</w:t>
        </w:r>
        <w:r>
          <w:rPr>
            <w:spacing w:val="-4"/>
          </w:rPr>
          <w:t>2</w:t>
        </w:r>
        <w:r w:rsidRPr="00C80950">
          <w:rPr>
            <w:spacing w:val="-4"/>
          </w:rPr>
          <w:t>)</w:t>
        </w:r>
        <w:r>
          <w:rPr>
            <w:spacing w:val="-4"/>
          </w:rPr>
          <w:t xml:space="preserve"> Căn cứ, thẩm quyền, trình tự, thủ tục lập, điều chỉnh quy hoạch, kế hoạch sử dụng đất; </w:t>
        </w:r>
      </w:ins>
    </w:p>
    <w:p w:rsidR="00555D07" w:rsidRDefault="00555D07" w:rsidP="004D46D3">
      <w:pPr>
        <w:spacing w:before="80" w:line="264" w:lineRule="auto"/>
        <w:ind w:firstLine="720"/>
        <w:jc w:val="both"/>
        <w:rPr>
          <w:ins w:id="77" w:author="Admin" w:date="2023-01-09T08:58:00Z"/>
          <w:spacing w:val="-4"/>
        </w:rPr>
      </w:pPr>
      <w:ins w:id="78" w:author="Admin" w:date="2023-01-09T08:58:00Z">
        <w:r>
          <w:rPr>
            <w:spacing w:val="-4"/>
          </w:rPr>
          <w:t xml:space="preserve">- Hội Nông dân </w:t>
        </w:r>
      </w:ins>
      <w:r w:rsidR="006D7E03">
        <w:rPr>
          <w:spacing w:val="-4"/>
        </w:rPr>
        <w:t>Thành phố</w:t>
      </w:r>
      <w:ins w:id="79" w:author="Admin" w:date="2023-01-09T08:58:00Z">
        <w:r>
          <w:rPr>
            <w:spacing w:val="-4"/>
          </w:rPr>
          <w:t xml:space="preserve">: </w:t>
        </w:r>
        <w:r w:rsidRPr="00C80950">
          <w:rPr>
            <w:spacing w:val="-4"/>
          </w:rPr>
          <w:t>(</w:t>
        </w:r>
        <w:r>
          <w:rPr>
            <w:spacing w:val="-4"/>
          </w:rPr>
          <w:t>1</w:t>
        </w:r>
        <w:r w:rsidRPr="00C80950">
          <w:rPr>
            <w:spacing w:val="-4"/>
          </w:rPr>
          <w:t>) Về mở rộng hạn mức nhận chuyển nhượng quyền sử dụng đất nông nghiệp của hộ gia đình, cá nhân; (</w:t>
        </w:r>
        <w:r>
          <w:rPr>
            <w:spacing w:val="-4"/>
          </w:rPr>
          <w:t>2</w:t>
        </w:r>
        <w:r w:rsidRPr="00C80950">
          <w:rPr>
            <w:spacing w:val="-4"/>
          </w:rPr>
          <w:t xml:space="preserve">) Về mở rộng đối tượng nhận chuyển nhượng quyền sử dụng đất trồng lúa; </w:t>
        </w:r>
      </w:ins>
    </w:p>
    <w:p w:rsidR="00555D07" w:rsidRDefault="00555D07" w:rsidP="004D46D3">
      <w:pPr>
        <w:spacing w:before="80" w:line="264" w:lineRule="auto"/>
        <w:ind w:firstLine="720"/>
        <w:jc w:val="both"/>
        <w:rPr>
          <w:ins w:id="80" w:author="Admin" w:date="2023-01-09T08:58:00Z"/>
          <w:spacing w:val="-4"/>
        </w:rPr>
      </w:pPr>
      <w:ins w:id="81" w:author="Admin" w:date="2023-01-09T08:58:00Z">
        <w:r>
          <w:rPr>
            <w:spacing w:val="-4"/>
          </w:rPr>
          <w:t xml:space="preserve">- Hội Liên hiệp Phụ nữ </w:t>
        </w:r>
      </w:ins>
      <w:r w:rsidR="006D7E03">
        <w:rPr>
          <w:spacing w:val="-4"/>
        </w:rPr>
        <w:t>Thành phố</w:t>
      </w:r>
      <w:ins w:id="82" w:author="Admin" w:date="2023-01-09T08:58:00Z">
        <w:r>
          <w:rPr>
            <w:spacing w:val="-4"/>
          </w:rPr>
          <w:t xml:space="preserve">: </w:t>
        </w:r>
        <w:r w:rsidRPr="00C80950">
          <w:rPr>
            <w:spacing w:val="-4"/>
          </w:rPr>
          <w:t>(</w:t>
        </w:r>
        <w:r>
          <w:rPr>
            <w:spacing w:val="-4"/>
          </w:rPr>
          <w:t>1</w:t>
        </w:r>
        <w:r w:rsidRPr="00C80950">
          <w:rPr>
            <w:spacing w:val="-4"/>
          </w:rPr>
          <w:t xml:space="preserve">) Trình tự, thủ tục thu hồi đất, cấp giấy chứng nhận quyền sử dụng đất, quyền sở hữu nhà và tài sản khác gắn liền với đất; </w:t>
        </w:r>
        <w:r>
          <w:rPr>
            <w:spacing w:val="-4"/>
          </w:rPr>
          <w:t>(</w:t>
        </w:r>
        <w:r w:rsidRPr="00C80950">
          <w:rPr>
            <w:spacing w:val="-4"/>
          </w:rPr>
          <w:t xml:space="preserve">2) Về người sử dụng đất, hộ gia đình sử dụng đất; </w:t>
        </w:r>
      </w:ins>
    </w:p>
    <w:p w:rsidR="00555D07" w:rsidRDefault="00555D07" w:rsidP="004D46D3">
      <w:pPr>
        <w:spacing w:before="80" w:line="264" w:lineRule="auto"/>
        <w:ind w:firstLine="720"/>
        <w:jc w:val="both"/>
        <w:rPr>
          <w:ins w:id="83" w:author="Admin" w:date="2023-01-09T08:58:00Z"/>
          <w:spacing w:val="-4"/>
        </w:rPr>
      </w:pPr>
      <w:ins w:id="84" w:author="Admin" w:date="2023-01-09T08:58:00Z">
        <w:r>
          <w:rPr>
            <w:spacing w:val="-4"/>
          </w:rPr>
          <w:t xml:space="preserve">- Hội Cựu chiến binh </w:t>
        </w:r>
      </w:ins>
      <w:r w:rsidR="006D7E03">
        <w:rPr>
          <w:spacing w:val="-4"/>
        </w:rPr>
        <w:t>Thành phố</w:t>
      </w:r>
      <w:ins w:id="85" w:author="Admin" w:date="2023-01-09T08:58:00Z">
        <w:r>
          <w:rPr>
            <w:spacing w:val="-4"/>
          </w:rPr>
          <w:t>: (1</w:t>
        </w:r>
        <w:r w:rsidRPr="00C80950">
          <w:rPr>
            <w:spacing w:val="-4"/>
          </w:rPr>
          <w:t>) các trường hợp thu hồi đất để phát triển kinh tế - xã hội vì lợi ích quốc gia, công cộng; (</w:t>
        </w:r>
        <w:r>
          <w:rPr>
            <w:spacing w:val="-4"/>
          </w:rPr>
          <w:t>2</w:t>
        </w:r>
        <w:r w:rsidRPr="00C80950">
          <w:rPr>
            <w:spacing w:val="-4"/>
          </w:rPr>
          <w:t>) Quy định về bồi thường, hỗ trợ, tái định cư khi nhà nước thu hồi đất</w:t>
        </w:r>
        <w:r>
          <w:rPr>
            <w:spacing w:val="-4"/>
          </w:rPr>
          <w:t xml:space="preserve">; </w:t>
        </w:r>
      </w:ins>
    </w:p>
    <w:p w:rsidR="00555D07" w:rsidRDefault="00555D07" w:rsidP="004D46D3">
      <w:pPr>
        <w:spacing w:before="80" w:line="264" w:lineRule="auto"/>
        <w:ind w:firstLine="720"/>
        <w:jc w:val="both"/>
        <w:rPr>
          <w:ins w:id="86" w:author="Admin" w:date="2023-01-09T08:58:00Z"/>
          <w:spacing w:val="-4"/>
        </w:rPr>
      </w:pPr>
      <w:ins w:id="87" w:author="Admin" w:date="2023-01-09T08:58:00Z">
        <w:r>
          <w:rPr>
            <w:spacing w:val="-4"/>
          </w:rPr>
          <w:t>- Đoàn Thanh niên Cộng sản Hồ Chí Minh</w:t>
        </w:r>
      </w:ins>
      <w:r w:rsidR="006D7E03">
        <w:rPr>
          <w:spacing w:val="-4"/>
        </w:rPr>
        <w:t xml:space="preserve"> Thành phố</w:t>
      </w:r>
      <w:ins w:id="88" w:author="Admin" w:date="2023-01-09T08:58:00Z">
        <w:r>
          <w:rPr>
            <w:spacing w:val="-4"/>
          </w:rPr>
          <w:t xml:space="preserve">: (1) Việc sử dụng đất để thực hiện các dự án đầu tư thông qua việc thỏa thuận quyền sử dụng đất; </w:t>
        </w:r>
        <w:r w:rsidRPr="00C80950">
          <w:rPr>
            <w:spacing w:val="-4"/>
          </w:rPr>
          <w:t>(</w:t>
        </w:r>
        <w:r>
          <w:rPr>
            <w:spacing w:val="-4"/>
          </w:rPr>
          <w:t>2</w:t>
        </w:r>
        <w:r w:rsidRPr="00C80950">
          <w:rPr>
            <w:spacing w:val="-4"/>
          </w:rPr>
          <w:t xml:space="preserve">) </w:t>
        </w:r>
        <w:r>
          <w:rPr>
            <w:spacing w:val="-4"/>
          </w:rPr>
          <w:t>N</w:t>
        </w:r>
        <w:r w:rsidRPr="00C80950">
          <w:rPr>
            <w:spacing w:val="-4"/>
          </w:rPr>
          <w:t>guyên tắc xác định giá đất, bảng giá đất cụ thể;</w:t>
        </w:r>
      </w:ins>
    </w:p>
    <w:p w:rsidR="00555D07" w:rsidRDefault="00555D07" w:rsidP="004D46D3">
      <w:pPr>
        <w:spacing w:before="80" w:line="264" w:lineRule="auto"/>
        <w:ind w:firstLine="720"/>
        <w:jc w:val="both"/>
        <w:rPr>
          <w:ins w:id="89" w:author="Admin" w:date="2023-01-10T15:45:00Z"/>
          <w:bCs/>
        </w:rPr>
      </w:pPr>
      <w:ins w:id="90" w:author="Admin" w:date="2023-01-09T08:58:00Z">
        <w:r>
          <w:rPr>
            <w:bCs/>
          </w:rPr>
          <w:t xml:space="preserve">Ngoài những nội dung trên, đề nghị các tổ chức chính trị - xã hội </w:t>
        </w:r>
      </w:ins>
      <w:r w:rsidR="006D7E03">
        <w:rPr>
          <w:bCs/>
        </w:rPr>
        <w:t xml:space="preserve">Thành phố </w:t>
      </w:r>
      <w:ins w:id="91" w:author="Admin" w:date="2023-01-09T08:58:00Z">
        <w:r>
          <w:rPr>
            <w:bCs/>
          </w:rPr>
          <w:t xml:space="preserve">căn cứ </w:t>
        </w:r>
        <w:r w:rsidRPr="00C80950">
          <w:rPr>
            <w:spacing w:val="2"/>
          </w:rPr>
          <w:t>Nghị quyết số 671/</w:t>
        </w:r>
        <w:r w:rsidRPr="00C80950">
          <w:rPr>
            <w:bCs/>
          </w:rPr>
          <w:t>NQ-UBTVQH15</w:t>
        </w:r>
      </w:ins>
      <w:r w:rsidR="006D7E03">
        <w:rPr>
          <w:bCs/>
        </w:rPr>
        <w:t xml:space="preserve"> của Quốc hội, Kế hoạch của cơ quan Trung ương</w:t>
      </w:r>
      <w:r w:rsidR="007E03B4">
        <w:rPr>
          <w:bCs/>
        </w:rPr>
        <w:t xml:space="preserve"> tổ chức mình</w:t>
      </w:r>
      <w:r w:rsidR="006D7E03">
        <w:rPr>
          <w:bCs/>
        </w:rPr>
        <w:t xml:space="preserve"> </w:t>
      </w:r>
      <w:ins w:id="92" w:author="Admin" w:date="2023-01-09T08:58:00Z">
        <w:r>
          <w:rPr>
            <w:bCs/>
          </w:rPr>
          <w:t>để thực hiện việc lấy ý kiến đối với những vấn đề quan trọng trong dự thảo Luật Đất đai (sửa đổi) mà đoàn viên, hội viên quan tâm.</w:t>
        </w:r>
      </w:ins>
    </w:p>
    <w:p w:rsidR="00555D07" w:rsidRPr="00C80950" w:rsidRDefault="005A7BC0" w:rsidP="004D46D3">
      <w:pPr>
        <w:spacing w:before="60" w:line="252" w:lineRule="auto"/>
        <w:ind w:firstLine="720"/>
        <w:jc w:val="both"/>
        <w:rPr>
          <w:ins w:id="93" w:author="Admin" w:date="2023-01-10T15:45:00Z"/>
        </w:rPr>
      </w:pPr>
      <w:r w:rsidRPr="00B77DA9">
        <w:rPr>
          <w:b/>
          <w:i/>
        </w:rPr>
        <w:lastRenderedPageBreak/>
        <w:t>2</w:t>
      </w:r>
      <w:ins w:id="94" w:author="Admin" w:date="2023-01-10T15:45:00Z">
        <w:r w:rsidR="00555D07" w:rsidRPr="00B77DA9">
          <w:rPr>
            <w:b/>
            <w:i/>
          </w:rPr>
          <w:t>.2.</w:t>
        </w:r>
        <w:r w:rsidR="00555D07">
          <w:t xml:space="preserve"> Đề nghị Liên hiệp</w:t>
        </w:r>
      </w:ins>
      <w:ins w:id="95" w:author="Admin" w:date="2023-01-10T15:46:00Z">
        <w:r w:rsidR="00555D07">
          <w:t xml:space="preserve"> các hội Khoa học và Kỹ thuật </w:t>
        </w:r>
      </w:ins>
      <w:r w:rsidR="001430F5">
        <w:t>Hà Nội</w:t>
      </w:r>
      <w:ins w:id="96" w:author="Admin" w:date="2023-01-10T15:46:00Z">
        <w:r w:rsidR="00555D07">
          <w:t xml:space="preserve"> tổ chức</w:t>
        </w:r>
      </w:ins>
      <w:ins w:id="97" w:author="Admin" w:date="2023-01-10T15:47:00Z">
        <w:r w:rsidR="00555D07">
          <w:t xml:space="preserve"> hội nghị lấy ý kiến các</w:t>
        </w:r>
      </w:ins>
      <w:r w:rsidR="001430F5">
        <w:t xml:space="preserve"> Hội</w:t>
      </w:r>
      <w:ins w:id="98" w:author="Admin" w:date="2023-01-10T15:47:00Z">
        <w:r w:rsidR="00555D07">
          <w:t xml:space="preserve"> </w:t>
        </w:r>
        <w:r w:rsidR="00555D07" w:rsidRPr="006E64DA">
          <w:rPr>
            <w:spacing w:val="-4"/>
            <w:lang w:val="nl-NL"/>
          </w:rPr>
          <w:t xml:space="preserve">thành viên của </w:t>
        </w:r>
      </w:ins>
      <w:r w:rsidR="001430F5">
        <w:rPr>
          <w:spacing w:val="-4"/>
          <w:lang w:val="nl-NL"/>
        </w:rPr>
        <w:t>mình</w:t>
      </w:r>
      <w:ins w:id="99" w:author="Admin" w:date="2023-01-10T15:45:00Z">
        <w:r w:rsidR="00555D07" w:rsidRPr="00C80950">
          <w:t xml:space="preserve"> </w:t>
        </w:r>
      </w:ins>
      <w:ins w:id="100" w:author="Admin" w:date="2023-01-09T08:58:00Z">
        <w:r w:rsidR="001430F5">
          <w:rPr>
            <w:bCs/>
          </w:rPr>
          <w:t>đối với dự thảo Luật Đất đai (sửa đổi)</w:t>
        </w:r>
      </w:ins>
      <w:r w:rsidR="001430F5" w:rsidRPr="00C80950">
        <w:t xml:space="preserve"> </w:t>
      </w:r>
      <w:ins w:id="101" w:author="Admin" w:date="2023-01-10T15:45:00Z">
        <w:r w:rsidR="00555D07" w:rsidRPr="00C80950">
          <w:t xml:space="preserve">(Dự kiến trước ngày </w:t>
        </w:r>
      </w:ins>
      <w:r>
        <w:t>20</w:t>
      </w:r>
      <w:ins w:id="102" w:author="Admin" w:date="2023-01-10T15:45:00Z">
        <w:r w:rsidR="00555D07" w:rsidRPr="00C80950">
          <w:t>/02/2023);</w:t>
        </w:r>
      </w:ins>
    </w:p>
    <w:p w:rsidR="00555D07" w:rsidRPr="0029140C" w:rsidRDefault="005A7BC0" w:rsidP="004D46D3">
      <w:pPr>
        <w:spacing w:before="60" w:line="252" w:lineRule="auto"/>
        <w:ind w:firstLine="720"/>
        <w:jc w:val="both"/>
        <w:rPr>
          <w:ins w:id="103" w:author="Admin" w:date="2023-01-09T09:12:00Z"/>
          <w:lang w:val="fr-FR"/>
        </w:rPr>
      </w:pPr>
      <w:r w:rsidRPr="00B77DA9">
        <w:rPr>
          <w:b/>
          <w:i/>
          <w:spacing w:val="-2"/>
        </w:rPr>
        <w:t>2</w:t>
      </w:r>
      <w:ins w:id="104" w:author="Admin" w:date="2023-01-09T08:58:00Z">
        <w:r w:rsidR="00555D07" w:rsidRPr="00B77DA9">
          <w:rPr>
            <w:b/>
            <w:i/>
            <w:spacing w:val="-2"/>
            <w:rPrChange w:id="105" w:author="Admin" w:date="2023-01-09T15:55:00Z">
              <w:rPr>
                <w:b/>
                <w:bCs/>
              </w:rPr>
            </w:rPrChange>
          </w:rPr>
          <w:t>.</w:t>
        </w:r>
      </w:ins>
      <w:ins w:id="106" w:author="Admin" w:date="2023-01-10T15:47:00Z">
        <w:r w:rsidR="00555D07" w:rsidRPr="00B77DA9">
          <w:rPr>
            <w:b/>
            <w:i/>
            <w:spacing w:val="-2"/>
          </w:rPr>
          <w:t>3</w:t>
        </w:r>
      </w:ins>
      <w:ins w:id="107" w:author="Admin" w:date="2023-01-09T08:58:00Z">
        <w:r w:rsidR="00555D07" w:rsidRPr="00B77DA9">
          <w:rPr>
            <w:b/>
            <w:i/>
            <w:spacing w:val="-2"/>
            <w:rPrChange w:id="108" w:author="Admin" w:date="2023-01-09T15:55:00Z">
              <w:rPr>
                <w:b/>
                <w:bCs/>
              </w:rPr>
            </w:rPrChange>
          </w:rPr>
          <w:t>.</w:t>
        </w:r>
        <w:r w:rsidR="00555D07" w:rsidRPr="00716D75">
          <w:rPr>
            <w:b/>
            <w:bCs/>
            <w:spacing w:val="-2"/>
            <w:rPrChange w:id="109" w:author="Admin" w:date="2023-01-09T15:55:00Z">
              <w:rPr>
                <w:b/>
                <w:bCs/>
              </w:rPr>
            </w:rPrChange>
          </w:rPr>
          <w:t xml:space="preserve"> </w:t>
        </w:r>
      </w:ins>
      <w:ins w:id="110" w:author="Admin" w:date="2023-01-09T08:59:00Z">
        <w:r w:rsidR="00555D07" w:rsidRPr="00716D75">
          <w:rPr>
            <w:spacing w:val="-2"/>
            <w:rPrChange w:id="111" w:author="Admin" w:date="2023-01-09T15:55:00Z">
              <w:rPr/>
            </w:rPrChange>
          </w:rPr>
          <w:t xml:space="preserve">Ban Thường trực Ủy ban MTTQ Việt Nam </w:t>
        </w:r>
      </w:ins>
      <w:r>
        <w:rPr>
          <w:spacing w:val="-2"/>
        </w:rPr>
        <w:t xml:space="preserve">Thành phố </w:t>
      </w:r>
      <w:ins w:id="112" w:author="Admin" w:date="2023-01-09T08:59:00Z">
        <w:r w:rsidR="00555D07" w:rsidRPr="00716D75">
          <w:rPr>
            <w:spacing w:val="-2"/>
            <w:rPrChange w:id="113" w:author="Admin" w:date="2023-01-09T15:55:00Z">
              <w:rPr/>
            </w:rPrChange>
          </w:rPr>
          <w:t xml:space="preserve">đề nghị các tổ chức thành viên căn cứ vào chức năng, nhiệm vụ luật định, chủ động xây dựng kế hoạch và </w:t>
        </w:r>
      </w:ins>
      <w:ins w:id="114" w:author="Admin" w:date="2023-01-09T09:12:00Z">
        <w:r w:rsidR="00555D07" w:rsidRPr="00716D75">
          <w:rPr>
            <w:spacing w:val="-2"/>
            <w:lang w:val="fr-FR"/>
            <w:rPrChange w:id="115" w:author="Admin" w:date="2023-01-09T15:55:00Z">
              <w:rPr>
                <w:lang w:val="fr-FR"/>
              </w:rPr>
            </w:rPrChange>
          </w:rPr>
          <w:t xml:space="preserve">lấy ý kiến </w:t>
        </w:r>
        <w:r w:rsidR="00555D07" w:rsidRPr="00716D75">
          <w:rPr>
            <w:bCs/>
            <w:spacing w:val="-2"/>
            <w:lang w:val="en-GB"/>
            <w:rPrChange w:id="116" w:author="Admin" w:date="2023-01-09T15:55:00Z">
              <w:rPr>
                <w:bCs/>
                <w:lang w:val="en-GB"/>
              </w:rPr>
            </w:rPrChange>
          </w:rPr>
          <w:t>đối với nội dung có liên quan trực tiếp đến quyền và lợi ích hợp pháp, chính đáng của đoàn viên, hội viên, quyền và trách nhiệm của tổ chức mình</w:t>
        </w:r>
        <w:r w:rsidR="00555D07" w:rsidRPr="0029140C">
          <w:rPr>
            <w:lang w:val="fr-FR"/>
          </w:rPr>
          <w:t>.</w:t>
        </w:r>
      </w:ins>
    </w:p>
    <w:p w:rsidR="00555D07" w:rsidRDefault="005A7BC0" w:rsidP="004D46D3">
      <w:pPr>
        <w:spacing w:before="60" w:line="252" w:lineRule="auto"/>
        <w:ind w:firstLine="720"/>
        <w:jc w:val="both"/>
        <w:rPr>
          <w:ins w:id="117" w:author="Admin" w:date="2023-01-09T09:13:00Z"/>
          <w:b/>
          <w:bCs/>
        </w:rPr>
      </w:pPr>
      <w:r>
        <w:rPr>
          <w:b/>
          <w:bCs/>
        </w:rPr>
        <w:t>3</w:t>
      </w:r>
      <w:ins w:id="118" w:author="Admin" w:date="2023-01-09T09:11:00Z">
        <w:r w:rsidR="00555D07" w:rsidRPr="00E97809">
          <w:rPr>
            <w:b/>
            <w:bCs/>
            <w:rPrChange w:id="119" w:author="Admin" w:date="2023-01-09T09:12:00Z">
              <w:rPr/>
            </w:rPrChange>
          </w:rPr>
          <w:t>. Tổng hợp</w:t>
        </w:r>
      </w:ins>
      <w:ins w:id="120" w:author="Admin" w:date="2023-01-09T09:12:00Z">
        <w:r w:rsidR="00555D07">
          <w:rPr>
            <w:b/>
            <w:bCs/>
          </w:rPr>
          <w:t>,</w:t>
        </w:r>
      </w:ins>
      <w:ins w:id="121" w:author="Admin" w:date="2023-01-09T09:11:00Z">
        <w:r w:rsidR="00555D07" w:rsidRPr="00E97809">
          <w:rPr>
            <w:b/>
            <w:bCs/>
            <w:rPrChange w:id="122" w:author="Admin" w:date="2023-01-09T09:12:00Z">
              <w:rPr/>
            </w:rPrChange>
          </w:rPr>
          <w:t xml:space="preserve"> xây dựng báo cáo</w:t>
        </w:r>
      </w:ins>
      <w:ins w:id="123" w:author="Admin" w:date="2023-01-09T09:12:00Z">
        <w:r w:rsidR="00555D07">
          <w:rPr>
            <w:b/>
            <w:bCs/>
          </w:rPr>
          <w:t xml:space="preserve"> kết quả lấy ý kiến</w:t>
        </w:r>
      </w:ins>
    </w:p>
    <w:p w:rsidR="00555D07" w:rsidRDefault="00555D07" w:rsidP="004D46D3">
      <w:pPr>
        <w:spacing w:before="60" w:line="252" w:lineRule="auto"/>
        <w:ind w:firstLine="720"/>
        <w:jc w:val="both"/>
        <w:rPr>
          <w:ins w:id="124" w:author="Admin" w:date="2023-01-09T09:17:00Z"/>
          <w:bCs/>
        </w:rPr>
      </w:pPr>
      <w:ins w:id="125" w:author="Admin" w:date="2023-01-09T09:13:00Z">
        <w:r>
          <w:t xml:space="preserve">Ban Thường trực Ủy ban MTTQ Việt Nam </w:t>
        </w:r>
      </w:ins>
      <w:r w:rsidR="005A7BC0">
        <w:t xml:space="preserve">thành phố Hà Nội </w:t>
      </w:r>
      <w:ins w:id="126" w:author="Admin" w:date="2023-01-09T09:13:00Z">
        <w:r>
          <w:t xml:space="preserve">đề nghị các tổ chức thành viên </w:t>
        </w:r>
      </w:ins>
      <w:ins w:id="127" w:author="Admin" w:date="2023-01-09T09:15:00Z">
        <w:r>
          <w:rPr>
            <w:bCs/>
          </w:rPr>
          <w:t xml:space="preserve">tập hợp ý kiến góp ý, tổng hợp, xây dựng báo cáo kết quả lấy ý kiến </w:t>
        </w:r>
        <w:r w:rsidRPr="005A7BC0">
          <w:rPr>
            <w:bCs/>
            <w:i/>
          </w:rPr>
          <w:t>(theo đề cương</w:t>
        </w:r>
      </w:ins>
      <w:ins w:id="128" w:author="Admin" w:date="2023-01-09T09:16:00Z">
        <w:r w:rsidRPr="005A7BC0">
          <w:rPr>
            <w:bCs/>
            <w:i/>
          </w:rPr>
          <w:t>)</w:t>
        </w:r>
        <w:r>
          <w:rPr>
            <w:bCs/>
          </w:rPr>
          <w:t xml:space="preserve"> gửi </w:t>
        </w:r>
      </w:ins>
      <w:ins w:id="129" w:author="Admin" w:date="2023-01-09T09:17:00Z">
        <w:r>
          <w:rPr>
            <w:bCs/>
          </w:rPr>
          <w:t xml:space="preserve">về Ban Thường trực Ủy ban MTTQ Việt Nam </w:t>
        </w:r>
      </w:ins>
      <w:r w:rsidR="005A7BC0">
        <w:rPr>
          <w:bCs/>
        </w:rPr>
        <w:t xml:space="preserve">Thành phố </w:t>
      </w:r>
      <w:ins w:id="130" w:author="Admin" w:date="2023-01-09T09:17:00Z">
        <w:r>
          <w:rPr>
            <w:bCs/>
          </w:rPr>
          <w:t>đồng thời gửi Chính phủ (qua Bộ Tài nguyên và Môi trường).</w:t>
        </w:r>
      </w:ins>
      <w:r w:rsidR="00A52385" w:rsidRPr="00A52385">
        <w:t xml:space="preserve"> </w:t>
      </w:r>
      <w:ins w:id="131" w:author="Admin" w:date="2023-01-09T09:13:00Z">
        <w:r w:rsidR="00A52385">
          <w:t>Ủy ban MTTQ Việt N</w:t>
        </w:r>
      </w:ins>
      <w:ins w:id="132" w:author="Admin" w:date="2023-01-09T09:14:00Z">
        <w:r w:rsidR="00A52385">
          <w:t xml:space="preserve">am các </w:t>
        </w:r>
      </w:ins>
      <w:r w:rsidR="00A52385">
        <w:t>quận, huyện, thị xã</w:t>
      </w:r>
      <w:r w:rsidR="00A52385" w:rsidRPr="00A52385">
        <w:rPr>
          <w:bCs/>
        </w:rPr>
        <w:t xml:space="preserve"> </w:t>
      </w:r>
      <w:ins w:id="133" w:author="Admin" w:date="2023-01-09T09:15:00Z">
        <w:r w:rsidR="00A52385">
          <w:rPr>
            <w:bCs/>
          </w:rPr>
          <w:t xml:space="preserve">tập hợp ý kiến góp ý, tổng hợp, xây dựng báo cáo kết quả lấy ý kiến </w:t>
        </w:r>
        <w:r w:rsidR="00A52385" w:rsidRPr="005A7BC0">
          <w:rPr>
            <w:bCs/>
            <w:i/>
          </w:rPr>
          <w:t>(theo đề cương</w:t>
        </w:r>
      </w:ins>
      <w:ins w:id="134" w:author="Admin" w:date="2023-01-09T09:16:00Z">
        <w:r w:rsidR="00A52385" w:rsidRPr="005A7BC0">
          <w:rPr>
            <w:bCs/>
            <w:i/>
          </w:rPr>
          <w:t>)</w:t>
        </w:r>
        <w:r w:rsidR="00A52385">
          <w:rPr>
            <w:bCs/>
          </w:rPr>
          <w:t xml:space="preserve"> gửi </w:t>
        </w:r>
      </w:ins>
      <w:ins w:id="135" w:author="Admin" w:date="2023-01-09T09:17:00Z">
        <w:r w:rsidR="00A52385">
          <w:rPr>
            <w:bCs/>
          </w:rPr>
          <w:t xml:space="preserve">về Ban Thường trực Ủy ban MTTQ Việt Nam </w:t>
        </w:r>
      </w:ins>
      <w:r w:rsidR="00A52385">
        <w:rPr>
          <w:bCs/>
        </w:rPr>
        <w:t>Thành phố và UBND cùng cấp.</w:t>
      </w:r>
    </w:p>
    <w:p w:rsidR="00555D07" w:rsidRDefault="00555D07" w:rsidP="004D46D3">
      <w:pPr>
        <w:spacing w:before="60" w:line="252" w:lineRule="auto"/>
        <w:ind w:firstLine="720"/>
        <w:jc w:val="both"/>
        <w:rPr>
          <w:ins w:id="136" w:author="Admin" w:date="2023-01-09T16:01:00Z"/>
          <w:bCs/>
        </w:rPr>
      </w:pPr>
      <w:ins w:id="137" w:author="Admin" w:date="2023-01-09T09:17:00Z">
        <w:r>
          <w:rPr>
            <w:bCs/>
          </w:rPr>
          <w:t>Ban Thư</w:t>
        </w:r>
      </w:ins>
      <w:ins w:id="138" w:author="Admin" w:date="2023-01-09T09:18:00Z">
        <w:r>
          <w:rPr>
            <w:bCs/>
          </w:rPr>
          <w:t xml:space="preserve">ờng trực Ủy ban MTTQ Việt Nam </w:t>
        </w:r>
      </w:ins>
      <w:r w:rsidR="005A7BC0">
        <w:rPr>
          <w:bCs/>
        </w:rPr>
        <w:t xml:space="preserve">Thành phố </w:t>
      </w:r>
      <w:ins w:id="139" w:author="Admin" w:date="2023-01-09T09:18:00Z">
        <w:r>
          <w:rPr>
            <w:bCs/>
          </w:rPr>
          <w:t>xây dựng Báo cáo kết quả lấy ý kiến Nhân dân của Ủy ban MTTQ Việt Nam</w:t>
        </w:r>
      </w:ins>
      <w:r w:rsidR="005A7BC0">
        <w:rPr>
          <w:bCs/>
        </w:rPr>
        <w:t xml:space="preserve"> Thành phố gửi Chính Phủ </w:t>
      </w:r>
      <w:ins w:id="140" w:author="Admin" w:date="2023-01-09T09:17:00Z">
        <w:r w:rsidR="005A7BC0">
          <w:rPr>
            <w:bCs/>
          </w:rPr>
          <w:t>(qua Bộ Tài nguyên và Môi trường)</w:t>
        </w:r>
      </w:ins>
      <w:r w:rsidR="00A9529D">
        <w:rPr>
          <w:bCs/>
        </w:rPr>
        <w:t xml:space="preserve">, </w:t>
      </w:r>
      <w:r w:rsidR="005A7BC0">
        <w:rPr>
          <w:bCs/>
        </w:rPr>
        <w:t xml:space="preserve">Ban Thường trực Ủy ban Trung ương MTTQ Việt Nam </w:t>
      </w:r>
      <w:r w:rsidR="00A9529D">
        <w:rPr>
          <w:bCs/>
        </w:rPr>
        <w:t xml:space="preserve">và UBND Thành phố </w:t>
      </w:r>
      <w:ins w:id="141" w:author="Admin" w:date="2023-01-09T09:19:00Z">
        <w:r>
          <w:rPr>
            <w:bCs/>
          </w:rPr>
          <w:t>(trước ngày 1</w:t>
        </w:r>
      </w:ins>
      <w:r w:rsidR="005A7BC0">
        <w:rPr>
          <w:bCs/>
        </w:rPr>
        <w:t>0</w:t>
      </w:r>
      <w:ins w:id="142" w:author="Admin" w:date="2023-01-09T09:19:00Z">
        <w:r>
          <w:rPr>
            <w:bCs/>
          </w:rPr>
          <w:t>/3/2023)</w:t>
        </w:r>
      </w:ins>
      <w:ins w:id="143" w:author="Admin" w:date="2023-01-09T09:20:00Z">
        <w:r>
          <w:rPr>
            <w:bCs/>
          </w:rPr>
          <w:t>.</w:t>
        </w:r>
      </w:ins>
    </w:p>
    <w:p w:rsidR="00555D07" w:rsidRPr="00E97809" w:rsidDel="00473BBF" w:rsidRDefault="00555D07" w:rsidP="004D46D3">
      <w:pPr>
        <w:spacing w:before="60" w:line="252" w:lineRule="auto"/>
        <w:ind w:firstLine="720"/>
        <w:jc w:val="both"/>
        <w:rPr>
          <w:del w:id="144" w:author="Admin" w:date="2023-01-10T15:48:00Z"/>
          <w:b/>
          <w:bCs/>
          <w:rPrChange w:id="145" w:author="Admin" w:date="2023-01-09T09:12:00Z">
            <w:rPr>
              <w:del w:id="146" w:author="Admin" w:date="2023-01-10T15:48:00Z"/>
            </w:rPr>
          </w:rPrChange>
        </w:rPr>
      </w:pPr>
    </w:p>
    <w:p w:rsidR="00555D07" w:rsidRPr="00C80950" w:rsidRDefault="00555D07" w:rsidP="004D46D3">
      <w:pPr>
        <w:spacing w:before="60" w:line="252" w:lineRule="auto"/>
        <w:ind w:firstLine="720"/>
        <w:jc w:val="both"/>
        <w:rPr>
          <w:b/>
          <w:bCs/>
        </w:rPr>
      </w:pPr>
      <w:ins w:id="147" w:author="Admin" w:date="2023-01-09T10:23:00Z">
        <w:r>
          <w:rPr>
            <w:b/>
            <w:bCs/>
          </w:rPr>
          <w:t>I</w:t>
        </w:r>
      </w:ins>
      <w:r w:rsidRPr="00C80950">
        <w:rPr>
          <w:b/>
          <w:bCs/>
        </w:rPr>
        <w:t>V. TỔ CHỨC, THỰC HIỆN</w:t>
      </w:r>
    </w:p>
    <w:p w:rsidR="00555D07" w:rsidRPr="00C80950" w:rsidRDefault="00555D07" w:rsidP="004D46D3">
      <w:pPr>
        <w:spacing w:before="60" w:line="252" w:lineRule="auto"/>
        <w:ind w:firstLine="720"/>
        <w:jc w:val="both"/>
        <w:rPr>
          <w:b/>
        </w:rPr>
      </w:pPr>
      <w:r w:rsidRPr="00C80950">
        <w:rPr>
          <w:b/>
        </w:rPr>
        <w:t xml:space="preserve">1. Đối với các tổ chức thành viên </w:t>
      </w:r>
    </w:p>
    <w:p w:rsidR="00555D07" w:rsidDel="006C51FE" w:rsidRDefault="00555D07" w:rsidP="004D46D3">
      <w:pPr>
        <w:spacing w:before="60" w:line="252" w:lineRule="auto"/>
        <w:ind w:firstLine="720"/>
        <w:jc w:val="both"/>
        <w:rPr>
          <w:del w:id="148" w:author="Admin" w:date="2023-01-09T09:24:00Z"/>
          <w:bCs/>
        </w:rPr>
      </w:pPr>
      <w:del w:id="149" w:author="Admin" w:date="2023-01-09T09:30:00Z">
        <w:r w:rsidDel="00AD0DA6">
          <w:rPr>
            <w:bCs/>
          </w:rPr>
          <w:delText xml:space="preserve">Ban Thường trực Ủy ban Trung ương MTTQ Việt Nam </w:delText>
        </w:r>
      </w:del>
      <w:del w:id="150" w:author="Admin" w:date="2023-01-09T09:24:00Z">
        <w:r w:rsidDel="006C51FE">
          <w:rPr>
            <w:bCs/>
          </w:rPr>
          <w:delText>đề nghị các tổ chức chính trị - xã hội chủ trì việc lấy ý kiến Nhân dân đặt trọng tâm vào các nội dung:</w:delText>
        </w:r>
      </w:del>
    </w:p>
    <w:p w:rsidR="00555D07" w:rsidDel="006C51FE" w:rsidRDefault="00555D07" w:rsidP="004D46D3">
      <w:pPr>
        <w:spacing w:before="60" w:line="252" w:lineRule="auto"/>
        <w:ind w:firstLine="720"/>
        <w:jc w:val="both"/>
        <w:rPr>
          <w:del w:id="151" w:author="Admin" w:date="2023-01-09T09:23:00Z"/>
          <w:spacing w:val="-4"/>
        </w:rPr>
      </w:pPr>
      <w:del w:id="152" w:author="Admin" w:date="2023-01-09T09:23:00Z">
        <w:r w:rsidDel="006C51FE">
          <w:rPr>
            <w:bCs/>
          </w:rPr>
          <w:delText xml:space="preserve">- Tổng Liên đoàn Lao động Việt Nam: </w:delText>
        </w:r>
        <w:r w:rsidRPr="00C80950" w:rsidDel="006C51FE">
          <w:rPr>
            <w:spacing w:val="-4"/>
          </w:rPr>
          <w:delText>(1) Thẩm quyền giao đất, cho thuê đất, cho phép chuyển mục đích sử dụng đất;</w:delText>
        </w:r>
        <w:r w:rsidDel="006C51FE">
          <w:rPr>
            <w:bCs/>
          </w:rPr>
          <w:delText xml:space="preserve"> </w:delText>
        </w:r>
        <w:r w:rsidRPr="00C80950" w:rsidDel="006C51FE">
          <w:rPr>
            <w:spacing w:val="-4"/>
          </w:rPr>
          <w:delText>(</w:delText>
        </w:r>
        <w:r w:rsidDel="006C51FE">
          <w:rPr>
            <w:spacing w:val="-4"/>
          </w:rPr>
          <w:delText>2</w:delText>
        </w:r>
        <w:r w:rsidRPr="00C80950" w:rsidDel="006C51FE">
          <w:rPr>
            <w:spacing w:val="-4"/>
          </w:rPr>
          <w:delText>)</w:delText>
        </w:r>
        <w:r w:rsidDel="006C51FE">
          <w:rPr>
            <w:spacing w:val="-4"/>
          </w:rPr>
          <w:delText xml:space="preserve"> Căn cứ, thẩm quyền, trình tự, thủ tục lập, điều chỉnh quy hoạch, kế hoạch sử dụng đất; </w:delText>
        </w:r>
      </w:del>
    </w:p>
    <w:p w:rsidR="00555D07" w:rsidDel="006C51FE" w:rsidRDefault="00555D07" w:rsidP="004D46D3">
      <w:pPr>
        <w:spacing w:before="60" w:line="252" w:lineRule="auto"/>
        <w:ind w:firstLine="720"/>
        <w:jc w:val="both"/>
        <w:rPr>
          <w:del w:id="153" w:author="Admin" w:date="2023-01-09T09:23:00Z"/>
          <w:spacing w:val="-4"/>
        </w:rPr>
      </w:pPr>
      <w:del w:id="154" w:author="Admin" w:date="2023-01-09T09:23:00Z">
        <w:r w:rsidDel="006C51FE">
          <w:rPr>
            <w:spacing w:val="-4"/>
          </w:rPr>
          <w:delText xml:space="preserve">- Trung ương Hội Nông dân Việt Nam: </w:delText>
        </w:r>
        <w:r w:rsidRPr="00C80950" w:rsidDel="006C51FE">
          <w:rPr>
            <w:spacing w:val="-4"/>
          </w:rPr>
          <w:delText>(</w:delText>
        </w:r>
        <w:r w:rsidDel="006C51FE">
          <w:rPr>
            <w:spacing w:val="-4"/>
          </w:rPr>
          <w:delText>1</w:delText>
        </w:r>
        <w:r w:rsidRPr="00C80950" w:rsidDel="006C51FE">
          <w:rPr>
            <w:spacing w:val="-4"/>
          </w:rPr>
          <w:delText>) Về mở rộng hạn mức nhận chuyển nhượng quyền sử dụng đất nông nghiệp của hộ gia đình, cá nhân; (</w:delText>
        </w:r>
        <w:r w:rsidDel="006C51FE">
          <w:rPr>
            <w:spacing w:val="-4"/>
          </w:rPr>
          <w:delText>2</w:delText>
        </w:r>
        <w:r w:rsidRPr="00C80950" w:rsidDel="006C51FE">
          <w:rPr>
            <w:spacing w:val="-4"/>
          </w:rPr>
          <w:delText xml:space="preserve">) Về mở rộng đối tượng nhận chuyển nhượng quyền sử dụng đất trồng lúa; </w:delText>
        </w:r>
      </w:del>
    </w:p>
    <w:p w:rsidR="00555D07" w:rsidDel="006C51FE" w:rsidRDefault="00555D07" w:rsidP="004D46D3">
      <w:pPr>
        <w:spacing w:before="60" w:line="252" w:lineRule="auto"/>
        <w:ind w:firstLine="720"/>
        <w:jc w:val="both"/>
        <w:rPr>
          <w:del w:id="155" w:author="Admin" w:date="2023-01-09T09:23:00Z"/>
          <w:spacing w:val="-4"/>
        </w:rPr>
      </w:pPr>
      <w:del w:id="156" w:author="Admin" w:date="2023-01-09T09:23:00Z">
        <w:r w:rsidDel="006C51FE">
          <w:rPr>
            <w:spacing w:val="-4"/>
          </w:rPr>
          <w:delText xml:space="preserve">- Trung ương Hội Liên hiệp Phụ nữ Việt Nam: </w:delText>
        </w:r>
        <w:r w:rsidRPr="00C80950" w:rsidDel="006C51FE">
          <w:rPr>
            <w:spacing w:val="-4"/>
          </w:rPr>
          <w:delText>(</w:delText>
        </w:r>
        <w:r w:rsidDel="006C51FE">
          <w:rPr>
            <w:spacing w:val="-4"/>
          </w:rPr>
          <w:delText>1</w:delText>
        </w:r>
        <w:r w:rsidRPr="00C80950" w:rsidDel="006C51FE">
          <w:rPr>
            <w:spacing w:val="-4"/>
          </w:rPr>
          <w:delText xml:space="preserve">) Trình tự, thủ tục thu hồi đất, cấp giấy chứng nhận quyền sử dụng đất, quyền sở hữu nhà và tài sản khác gắn liền với đất; </w:delText>
        </w:r>
        <w:r w:rsidDel="006C51FE">
          <w:rPr>
            <w:spacing w:val="-4"/>
          </w:rPr>
          <w:delText>(</w:delText>
        </w:r>
        <w:r w:rsidRPr="00C80950" w:rsidDel="006C51FE">
          <w:rPr>
            <w:spacing w:val="-4"/>
          </w:rPr>
          <w:delText xml:space="preserve">2) Về người sử dụng đất, hộ gia đình sử dụng đất; </w:delText>
        </w:r>
      </w:del>
    </w:p>
    <w:p w:rsidR="00555D07" w:rsidDel="006C51FE" w:rsidRDefault="00555D07" w:rsidP="004D46D3">
      <w:pPr>
        <w:spacing w:before="60" w:line="252" w:lineRule="auto"/>
        <w:ind w:firstLine="720"/>
        <w:jc w:val="both"/>
        <w:rPr>
          <w:del w:id="157" w:author="Admin" w:date="2023-01-09T09:23:00Z"/>
          <w:spacing w:val="-4"/>
        </w:rPr>
      </w:pPr>
      <w:del w:id="158" w:author="Admin" w:date="2023-01-09T09:23:00Z">
        <w:r w:rsidDel="006C51FE">
          <w:rPr>
            <w:spacing w:val="-4"/>
          </w:rPr>
          <w:delText>- Trung ương Hội Cựu chiến binh Việt Nam: (1</w:delText>
        </w:r>
        <w:r w:rsidRPr="00C80950" w:rsidDel="006C51FE">
          <w:rPr>
            <w:spacing w:val="-4"/>
          </w:rPr>
          <w:delText>) các trường hợp thu hồi đất để phát triển kinh tế - xã hội vì lợi ích quốc gia, công cộng; (</w:delText>
        </w:r>
        <w:r w:rsidDel="006C51FE">
          <w:rPr>
            <w:spacing w:val="-4"/>
          </w:rPr>
          <w:delText>2</w:delText>
        </w:r>
        <w:r w:rsidRPr="00C80950" w:rsidDel="006C51FE">
          <w:rPr>
            <w:spacing w:val="-4"/>
          </w:rPr>
          <w:delText>) Quy định về bồi thường, hỗ trợ, tái định cư khi nhà nước thu hồi đất</w:delText>
        </w:r>
        <w:r w:rsidDel="006C51FE">
          <w:rPr>
            <w:spacing w:val="-4"/>
          </w:rPr>
          <w:delText xml:space="preserve">; </w:delText>
        </w:r>
      </w:del>
    </w:p>
    <w:p w:rsidR="00555D07" w:rsidDel="006C51FE" w:rsidRDefault="00555D07" w:rsidP="004D46D3">
      <w:pPr>
        <w:spacing w:before="60" w:line="252" w:lineRule="auto"/>
        <w:ind w:firstLine="720"/>
        <w:jc w:val="both"/>
        <w:rPr>
          <w:del w:id="159" w:author="Admin" w:date="2023-01-09T09:23:00Z"/>
          <w:spacing w:val="-4"/>
        </w:rPr>
      </w:pPr>
      <w:del w:id="160" w:author="Admin" w:date="2023-01-09T09:23:00Z">
        <w:r w:rsidDel="006C51FE">
          <w:rPr>
            <w:spacing w:val="-4"/>
          </w:rPr>
          <w:delText xml:space="preserve">- Trung ương Đoàn Thanh niên Cộng sản Hồ Chí Minh: (1) Việc sử dụng đất để thực hiện các dự án đầu tư thông qua việc thỏa thuận quyền sử dụng đất; </w:delText>
        </w:r>
        <w:r w:rsidRPr="00C80950" w:rsidDel="006C51FE">
          <w:rPr>
            <w:spacing w:val="-4"/>
          </w:rPr>
          <w:delText>(</w:delText>
        </w:r>
        <w:r w:rsidDel="006C51FE">
          <w:rPr>
            <w:spacing w:val="-4"/>
          </w:rPr>
          <w:delText>2</w:delText>
        </w:r>
        <w:r w:rsidRPr="00C80950" w:rsidDel="006C51FE">
          <w:rPr>
            <w:spacing w:val="-4"/>
          </w:rPr>
          <w:delText xml:space="preserve">) </w:delText>
        </w:r>
        <w:r w:rsidDel="006C51FE">
          <w:rPr>
            <w:spacing w:val="-4"/>
          </w:rPr>
          <w:delText>N</w:delText>
        </w:r>
        <w:r w:rsidRPr="00C80950" w:rsidDel="006C51FE">
          <w:rPr>
            <w:spacing w:val="-4"/>
          </w:rPr>
          <w:delText>guyên tắc xác định giá đất, bảng giá đất cụ thể;</w:delText>
        </w:r>
      </w:del>
    </w:p>
    <w:p w:rsidR="00555D07" w:rsidDel="00AD0DA6" w:rsidRDefault="00555D07" w:rsidP="004D46D3">
      <w:pPr>
        <w:spacing w:before="60" w:line="252" w:lineRule="auto"/>
        <w:ind w:firstLine="720"/>
        <w:jc w:val="both"/>
        <w:rPr>
          <w:del w:id="161" w:author="Admin" w:date="2023-01-09T09:30:00Z"/>
          <w:bCs/>
        </w:rPr>
      </w:pPr>
      <w:del w:id="162" w:author="Admin" w:date="2023-01-09T09:24:00Z">
        <w:r w:rsidDel="006C51FE">
          <w:rPr>
            <w:bCs/>
          </w:rPr>
          <w:delText xml:space="preserve">Ngoài những nội dung trên, </w:delText>
        </w:r>
      </w:del>
      <w:del w:id="163" w:author="Admin" w:date="2023-01-09T09:30:00Z">
        <w:r w:rsidDel="00AD0DA6">
          <w:rPr>
            <w:bCs/>
          </w:rPr>
          <w:delText xml:space="preserve">đề nghị các tổ chức chính trị - xã hội căn cứ </w:delText>
        </w:r>
        <w:r w:rsidRPr="00C80950" w:rsidDel="00AD0DA6">
          <w:rPr>
            <w:spacing w:val="2"/>
          </w:rPr>
          <w:delText>Nghị quyết số 671/</w:delText>
        </w:r>
        <w:r w:rsidRPr="00C80950" w:rsidDel="00AD0DA6">
          <w:rPr>
            <w:bCs/>
          </w:rPr>
          <w:delText xml:space="preserve">NQ-UBTVQH15 </w:delText>
        </w:r>
        <w:r w:rsidDel="00AD0DA6">
          <w:rPr>
            <w:bCs/>
          </w:rPr>
          <w:delText>để thực hiện việc lấy ý kiến đối với những vấn đề quan trọng trong dự thảo Luật Đất đai (sửa đổi) mà đoàn viên, hội viên quan tâm.</w:delText>
        </w:r>
      </w:del>
    </w:p>
    <w:p w:rsidR="00555D07" w:rsidRPr="00C80950" w:rsidRDefault="00555D07" w:rsidP="004D46D3">
      <w:pPr>
        <w:spacing w:before="60" w:line="252" w:lineRule="auto"/>
        <w:ind w:firstLine="720"/>
        <w:jc w:val="both"/>
        <w:rPr>
          <w:bCs/>
        </w:rPr>
      </w:pPr>
      <w:r w:rsidRPr="00C80950">
        <w:rPr>
          <w:bCs/>
        </w:rPr>
        <w:t xml:space="preserve">Đề nghị các tổ chức thành viên của MTTQ Việt Nam thực hiện phân công tại </w:t>
      </w:r>
      <w:r w:rsidRPr="00C80950">
        <w:rPr>
          <w:spacing w:val="2"/>
        </w:rPr>
        <w:t>Nghị quyết số 671/</w:t>
      </w:r>
      <w:r w:rsidRPr="00C80950">
        <w:rPr>
          <w:bCs/>
        </w:rPr>
        <w:t xml:space="preserve">NQ-UBTVQH15 của Ủy ban Thường vụ Quốc hội; </w:t>
      </w:r>
      <w:r w:rsidR="00A9529D">
        <w:rPr>
          <w:bCs/>
        </w:rPr>
        <w:t xml:space="preserve">Kế hoạch của cơ quan Trung ương tổ chức minh, </w:t>
      </w:r>
      <w:r w:rsidRPr="00C80950">
        <w:rPr>
          <w:lang w:val="fr-FR"/>
        </w:rPr>
        <w:t>tổng hợp, xây dựng báo cáo kết quả lấy ý kiến</w:t>
      </w:r>
      <w:r>
        <w:rPr>
          <w:lang w:val="fr-FR"/>
        </w:rPr>
        <w:t xml:space="preserve"> </w:t>
      </w:r>
      <w:r>
        <w:rPr>
          <w:i/>
          <w:iCs/>
          <w:lang w:val="fr-FR"/>
        </w:rPr>
        <w:t>(theo đề cương)</w:t>
      </w:r>
      <w:r w:rsidRPr="00C80950">
        <w:rPr>
          <w:lang w:val="fr-FR"/>
        </w:rPr>
        <w:t xml:space="preserve"> </w:t>
      </w:r>
      <w:ins w:id="164" w:author="Admin" w:date="2023-01-09T09:31:00Z">
        <w:r w:rsidRPr="00C80950">
          <w:rPr>
            <w:bCs/>
          </w:rPr>
          <w:t xml:space="preserve">gửi về Ban Thường trực Ủy ban MTTQ Việt Nam </w:t>
        </w:r>
      </w:ins>
      <w:r w:rsidR="00A9529D">
        <w:rPr>
          <w:bCs/>
        </w:rPr>
        <w:t xml:space="preserve">thành phố Hà Nội </w:t>
      </w:r>
      <w:r w:rsidR="00A52385">
        <w:rPr>
          <w:bCs/>
        </w:rPr>
        <w:t xml:space="preserve">(qua Email: </w:t>
      </w:r>
      <w:r w:rsidR="00A52385">
        <w:rPr>
          <w:bCs/>
        </w:rPr>
        <w:fldChar w:fldCharType="begin"/>
      </w:r>
      <w:r w:rsidR="00A52385">
        <w:rPr>
          <w:bCs/>
        </w:rPr>
        <w:instrText xml:space="preserve"> HYPERLINK "mailto:bandanchuphapluat@gmail.com" </w:instrText>
      </w:r>
      <w:r w:rsidR="00A52385">
        <w:rPr>
          <w:bCs/>
        </w:rPr>
        <w:fldChar w:fldCharType="separate"/>
      </w:r>
      <w:r w:rsidR="00A52385" w:rsidRPr="004B353A">
        <w:rPr>
          <w:rStyle w:val="Hyperlink"/>
          <w:bCs/>
        </w:rPr>
        <w:t>bandanchuphapluat@gmail.com</w:t>
      </w:r>
      <w:r w:rsidR="00A52385">
        <w:rPr>
          <w:bCs/>
        </w:rPr>
        <w:fldChar w:fldCharType="end"/>
      </w:r>
      <w:r w:rsidR="00A52385">
        <w:rPr>
          <w:bCs/>
        </w:rPr>
        <w:t xml:space="preserve">) </w:t>
      </w:r>
      <w:ins w:id="165" w:author="Admin" w:date="2023-01-09T09:31:00Z">
        <w:r w:rsidRPr="00A52385">
          <w:rPr>
            <w:b/>
            <w:bCs/>
          </w:rPr>
          <w:t>trước ngày 1</w:t>
        </w:r>
      </w:ins>
      <w:r w:rsidR="00A9529D" w:rsidRPr="00A52385">
        <w:rPr>
          <w:b/>
          <w:bCs/>
        </w:rPr>
        <w:t>0</w:t>
      </w:r>
      <w:ins w:id="166" w:author="Admin" w:date="2023-01-09T09:31:00Z">
        <w:r w:rsidRPr="00A52385">
          <w:rPr>
            <w:b/>
            <w:bCs/>
          </w:rPr>
          <w:t>/3/2023</w:t>
        </w:r>
      </w:ins>
      <w:r w:rsidR="00A52385">
        <w:rPr>
          <w:bCs/>
        </w:rPr>
        <w:t>,</w:t>
      </w:r>
      <w:ins w:id="167" w:author="Admin" w:date="2023-01-09T09:31:00Z">
        <w:r>
          <w:rPr>
            <w:bCs/>
          </w:rPr>
          <w:t xml:space="preserve"> đồng thời</w:t>
        </w:r>
        <w:r w:rsidRPr="00C80950">
          <w:rPr>
            <w:bCs/>
          </w:rPr>
          <w:t xml:space="preserve"> </w:t>
        </w:r>
      </w:ins>
      <w:del w:id="168" w:author="Admin" w:date="2023-01-09T15:55:00Z">
        <w:r w:rsidRPr="00C80950" w:rsidDel="00716D75">
          <w:rPr>
            <w:lang w:val="fr-FR"/>
          </w:rPr>
          <w:delText xml:space="preserve">và </w:delText>
        </w:r>
      </w:del>
      <w:r w:rsidRPr="00C80950">
        <w:rPr>
          <w:lang w:val="fr-FR"/>
        </w:rPr>
        <w:t>gửi Chính phủ (qua Bộ Tài nguyên và Môi trường)</w:t>
      </w:r>
      <w:r w:rsidR="00A9529D">
        <w:rPr>
          <w:lang w:val="fr-FR"/>
        </w:rPr>
        <w:t>, UBND Thành phố</w:t>
      </w:r>
      <w:ins w:id="169" w:author="Admin" w:date="2023-01-09T09:31:00Z">
        <w:r>
          <w:rPr>
            <w:bCs/>
          </w:rPr>
          <w:t>.</w:t>
        </w:r>
      </w:ins>
      <w:del w:id="170" w:author="Admin" w:date="2023-01-09T09:31:00Z">
        <w:r w:rsidRPr="00C80950" w:rsidDel="00AD0DA6">
          <w:rPr>
            <w:lang w:val="fr-FR"/>
          </w:rPr>
          <w:delText xml:space="preserve"> </w:delText>
        </w:r>
        <w:r w:rsidRPr="00C80950" w:rsidDel="00AD0DA6">
          <w:rPr>
            <w:bCs/>
          </w:rPr>
          <w:delText xml:space="preserve">đồng thời tổng </w:delText>
        </w:r>
      </w:del>
      <w:del w:id="171" w:author="Admin" w:date="2023-01-09T09:30:00Z">
        <w:r w:rsidRPr="00C80950" w:rsidDel="00AD0DA6">
          <w:rPr>
            <w:bCs/>
          </w:rPr>
          <w:delText xml:space="preserve">gửi về Ban Thường trực Ủy ban Trung ương MTTQ Việt Nam trước ngày 15/3/2023. </w:delText>
        </w:r>
      </w:del>
    </w:p>
    <w:p w:rsidR="00555D07" w:rsidRPr="00716D75" w:rsidRDefault="00555D07" w:rsidP="004D46D3">
      <w:pPr>
        <w:spacing w:before="60" w:line="252" w:lineRule="auto"/>
        <w:ind w:firstLine="720"/>
        <w:jc w:val="both"/>
        <w:rPr>
          <w:rFonts w:ascii="Times New Roman Bold" w:hAnsi="Times New Roman Bold"/>
          <w:bCs/>
          <w:rPrChange w:id="172" w:author="Admin" w:date="2023-01-09T15:56:00Z">
            <w:rPr>
              <w:bCs/>
            </w:rPr>
          </w:rPrChange>
        </w:rPr>
      </w:pPr>
      <w:r w:rsidRPr="00716D75">
        <w:rPr>
          <w:rFonts w:ascii="Times New Roman Bold" w:hAnsi="Times New Roman Bold"/>
          <w:b/>
          <w:rPrChange w:id="173" w:author="Admin" w:date="2023-01-09T15:56:00Z">
            <w:rPr>
              <w:b/>
            </w:rPr>
          </w:rPrChange>
        </w:rPr>
        <w:t xml:space="preserve">2. Đối với Ủy ban MTTQ Việt Nam các </w:t>
      </w:r>
      <w:r w:rsidR="00A9529D">
        <w:rPr>
          <w:rFonts w:ascii="Times New Roman Bold" w:hAnsi="Times New Roman Bold"/>
          <w:b/>
        </w:rPr>
        <w:t>quận, huyện, thị xã</w:t>
      </w:r>
    </w:p>
    <w:p w:rsidR="00555D07" w:rsidRPr="00A52385" w:rsidRDefault="00555D07" w:rsidP="004D46D3">
      <w:pPr>
        <w:spacing w:before="60" w:line="252" w:lineRule="auto"/>
        <w:ind w:firstLine="720"/>
        <w:jc w:val="both"/>
        <w:rPr>
          <w:b/>
        </w:rPr>
      </w:pPr>
      <w:r w:rsidRPr="00C80950">
        <w:t xml:space="preserve">Đề nghị Ủy ban MTTQ Việt Nam các </w:t>
      </w:r>
      <w:r w:rsidR="00A9529D">
        <w:t xml:space="preserve">quận, huyện, thị xã </w:t>
      </w:r>
      <w:r w:rsidRPr="00C80950">
        <w:rPr>
          <w:bCs/>
        </w:rPr>
        <w:t xml:space="preserve">phối hợp với Hội đồng Nhân dân, </w:t>
      </w:r>
      <w:r w:rsidRPr="00C80950">
        <w:rPr>
          <w:lang w:val="fr-FR"/>
        </w:rPr>
        <w:t>Ủy ban Nhân dân</w:t>
      </w:r>
      <w:r w:rsidRPr="00C80950">
        <w:rPr>
          <w:bCs/>
        </w:rPr>
        <w:t xml:space="preserve"> tổ chức lấy ý kiến các tầng lớp Nhân dân; chủ trì lấy ý kiến các tổ chức thành viên, Ủy viên </w:t>
      </w:r>
      <w:r w:rsidR="00A9529D">
        <w:rPr>
          <w:bCs/>
        </w:rPr>
        <w:t>Ủ</w:t>
      </w:r>
      <w:r w:rsidRPr="00C80950">
        <w:rPr>
          <w:bCs/>
        </w:rPr>
        <w:t xml:space="preserve">y ban </w:t>
      </w:r>
      <w:r w:rsidR="00A9529D">
        <w:rPr>
          <w:bCs/>
        </w:rPr>
        <w:t>MTTQ</w:t>
      </w:r>
      <w:r w:rsidRPr="00C80950">
        <w:rPr>
          <w:bCs/>
        </w:rPr>
        <w:t xml:space="preserve"> Việt Nam cùng cấp</w:t>
      </w:r>
      <w:ins w:id="174" w:author="Admin" w:date="2023-01-09T15:56:00Z">
        <w:r>
          <w:rPr>
            <w:bCs/>
          </w:rPr>
          <w:t xml:space="preserve"> và Ủy ban MTTQ Việt Nam cấp</w:t>
        </w:r>
      </w:ins>
      <w:r w:rsidR="00A9529D">
        <w:rPr>
          <w:bCs/>
        </w:rPr>
        <w:t xml:space="preserve"> xã</w:t>
      </w:r>
      <w:ins w:id="175" w:author="Admin" w:date="2023-01-09T15:56:00Z">
        <w:r>
          <w:rPr>
            <w:bCs/>
          </w:rPr>
          <w:t xml:space="preserve"> trên địa bàn</w:t>
        </w:r>
      </w:ins>
      <w:r w:rsidRPr="00C80950">
        <w:rPr>
          <w:bCs/>
        </w:rPr>
        <w:t xml:space="preserve"> về dự thảo Luật Đất đai (sửa đổi); tổng hợp, xây dựng báo cáo </w:t>
      </w:r>
      <w:r w:rsidRPr="009D6006">
        <w:rPr>
          <w:bCs/>
          <w:i/>
          <w:iCs/>
        </w:rPr>
        <w:t>(theo đề cương)</w:t>
      </w:r>
      <w:r>
        <w:rPr>
          <w:bCs/>
        </w:rPr>
        <w:t xml:space="preserve"> </w:t>
      </w:r>
      <w:r w:rsidRPr="00C80950">
        <w:rPr>
          <w:bCs/>
        </w:rPr>
        <w:t xml:space="preserve">gửi về Ban Thường trực Ủy ban MTTQ Việt Nam </w:t>
      </w:r>
      <w:r w:rsidR="00A9529D">
        <w:rPr>
          <w:bCs/>
        </w:rPr>
        <w:t>Thành phố</w:t>
      </w:r>
      <w:r w:rsidR="00A52385">
        <w:rPr>
          <w:bCs/>
        </w:rPr>
        <w:t xml:space="preserve"> (qua Email: </w:t>
      </w:r>
      <w:r w:rsidR="00A52385">
        <w:rPr>
          <w:bCs/>
        </w:rPr>
        <w:fldChar w:fldCharType="begin"/>
      </w:r>
      <w:r w:rsidR="00A52385">
        <w:rPr>
          <w:bCs/>
        </w:rPr>
        <w:instrText xml:space="preserve"> HYPERLINK "mailto:bandanchuphapluat@gmail.com" </w:instrText>
      </w:r>
      <w:r w:rsidR="00A52385">
        <w:rPr>
          <w:bCs/>
        </w:rPr>
        <w:fldChar w:fldCharType="separate"/>
      </w:r>
      <w:r w:rsidR="00A52385" w:rsidRPr="004B353A">
        <w:rPr>
          <w:rStyle w:val="Hyperlink"/>
          <w:bCs/>
        </w:rPr>
        <w:t>bandanchuphapluat@gmail.com</w:t>
      </w:r>
      <w:r w:rsidR="00A52385">
        <w:rPr>
          <w:bCs/>
        </w:rPr>
        <w:fldChar w:fldCharType="end"/>
      </w:r>
      <w:r w:rsidR="00A52385">
        <w:rPr>
          <w:bCs/>
        </w:rPr>
        <w:t>)</w:t>
      </w:r>
      <w:r w:rsidR="00A9529D">
        <w:rPr>
          <w:bCs/>
        </w:rPr>
        <w:t xml:space="preserve"> </w:t>
      </w:r>
      <w:r w:rsidRPr="00A52385">
        <w:rPr>
          <w:b/>
          <w:bCs/>
        </w:rPr>
        <w:t xml:space="preserve">trước ngày </w:t>
      </w:r>
      <w:r w:rsidR="00A9529D" w:rsidRPr="00A52385">
        <w:rPr>
          <w:b/>
          <w:bCs/>
        </w:rPr>
        <w:t>5</w:t>
      </w:r>
      <w:del w:id="176" w:author="Windows User" w:date="2023-01-05T14:51:00Z">
        <w:r w:rsidRPr="00A52385" w:rsidDel="00265597">
          <w:rPr>
            <w:b/>
            <w:bCs/>
          </w:rPr>
          <w:delText>5</w:delText>
        </w:r>
      </w:del>
      <w:r w:rsidRPr="00A52385">
        <w:rPr>
          <w:b/>
          <w:bCs/>
        </w:rPr>
        <w:t>/3/2023.</w:t>
      </w:r>
    </w:p>
    <w:p w:rsidR="00555D07" w:rsidRPr="00C80950" w:rsidRDefault="00A9529D" w:rsidP="004D46D3">
      <w:pPr>
        <w:spacing w:before="60" w:line="252" w:lineRule="auto"/>
        <w:ind w:firstLine="720"/>
        <w:jc w:val="both"/>
        <w:rPr>
          <w:b/>
          <w:spacing w:val="-8"/>
        </w:rPr>
      </w:pPr>
      <w:r>
        <w:rPr>
          <w:b/>
          <w:spacing w:val="-8"/>
        </w:rPr>
        <w:t>3</w:t>
      </w:r>
      <w:r w:rsidR="00555D07" w:rsidRPr="00C80950">
        <w:rPr>
          <w:b/>
          <w:spacing w:val="-8"/>
        </w:rPr>
        <w:t xml:space="preserve">. </w:t>
      </w:r>
      <w:r>
        <w:rPr>
          <w:b/>
          <w:spacing w:val="-8"/>
        </w:rPr>
        <w:t>Phân công</w:t>
      </w:r>
      <w:r w:rsidR="00555D07" w:rsidRPr="00C80950">
        <w:rPr>
          <w:b/>
          <w:spacing w:val="-8"/>
        </w:rPr>
        <w:t xml:space="preserve"> các </w:t>
      </w:r>
      <w:r w:rsidR="00A52385">
        <w:rPr>
          <w:b/>
          <w:spacing w:val="-8"/>
        </w:rPr>
        <w:t>B</w:t>
      </w:r>
      <w:r w:rsidR="00555D07" w:rsidRPr="00C80950">
        <w:rPr>
          <w:b/>
          <w:spacing w:val="-8"/>
        </w:rPr>
        <w:t xml:space="preserve">an, </w:t>
      </w:r>
      <w:r>
        <w:rPr>
          <w:b/>
          <w:spacing w:val="-8"/>
        </w:rPr>
        <w:t>Văn phòng</w:t>
      </w:r>
      <w:r w:rsidR="00555D07" w:rsidRPr="00C80950">
        <w:rPr>
          <w:b/>
          <w:spacing w:val="-8"/>
        </w:rPr>
        <w:t xml:space="preserve"> Uỷ ban MTTQ Việt Nam </w:t>
      </w:r>
      <w:r>
        <w:rPr>
          <w:b/>
          <w:spacing w:val="-8"/>
        </w:rPr>
        <w:t>Thành phố</w:t>
      </w:r>
    </w:p>
    <w:p w:rsidR="00555D07" w:rsidRPr="005543A5" w:rsidRDefault="00A9529D" w:rsidP="004D46D3">
      <w:pPr>
        <w:spacing w:before="60" w:line="252" w:lineRule="auto"/>
        <w:ind w:firstLine="720"/>
        <w:jc w:val="both"/>
        <w:rPr>
          <w:i/>
          <w:iCs/>
          <w:rPrChange w:id="177" w:author="Admin" w:date="2023-01-09T10:28:00Z">
            <w:rPr/>
          </w:rPrChange>
        </w:rPr>
      </w:pPr>
      <w:r>
        <w:rPr>
          <w:b/>
          <w:i/>
          <w:iCs/>
        </w:rPr>
        <w:t>3</w:t>
      </w:r>
      <w:r w:rsidR="00555D07" w:rsidRPr="005543A5">
        <w:rPr>
          <w:b/>
          <w:i/>
          <w:iCs/>
          <w:rPrChange w:id="178" w:author="Admin" w:date="2023-01-09T10:28:00Z">
            <w:rPr>
              <w:b/>
            </w:rPr>
          </w:rPrChange>
        </w:rPr>
        <w:t>.1. Ban Dân chủ - Pháp luật</w:t>
      </w:r>
    </w:p>
    <w:p w:rsidR="00555D07" w:rsidRPr="009D6006" w:rsidRDefault="00555D07" w:rsidP="004D46D3">
      <w:pPr>
        <w:tabs>
          <w:tab w:val="left" w:pos="5510"/>
        </w:tabs>
        <w:spacing w:before="60" w:line="252" w:lineRule="auto"/>
        <w:ind w:firstLine="720"/>
        <w:jc w:val="both"/>
      </w:pPr>
      <w:r w:rsidRPr="00C80950">
        <w:t xml:space="preserve">- Chủ trì tham mưu xây dựng kế hoạch </w:t>
      </w:r>
      <w:del w:id="179" w:author="Admin" w:date="2023-01-09T09:32:00Z">
        <w:r w:rsidRPr="00C80950" w:rsidDel="00AD0DA6">
          <w:delText>chi tiết tổ chức các hội nghị;</w:delText>
        </w:r>
      </w:del>
      <w:ins w:id="180" w:author="Admin" w:date="2023-01-09T09:32:00Z">
        <w:r>
          <w:t>lấy ý kiến Nhân dân</w:t>
        </w:r>
      </w:ins>
      <w:ins w:id="181" w:author="Admin" w:date="2023-01-09T09:40:00Z">
        <w:r>
          <w:t xml:space="preserve">; tham mưu tổ chức các hội nghị lấy ý kiến do Ban Thường trực Ủy ban MTTQ Việt Nam </w:t>
        </w:r>
      </w:ins>
      <w:r w:rsidR="00A9529D">
        <w:t xml:space="preserve">Thành phố </w:t>
      </w:r>
      <w:ins w:id="182" w:author="Admin" w:date="2023-01-09T09:40:00Z">
        <w:r>
          <w:t>chủ trì.</w:t>
        </w:r>
      </w:ins>
      <w:del w:id="183" w:author="Admin" w:date="2023-01-09T09:39:00Z">
        <w:r w:rsidRPr="00C80950" w:rsidDel="007B674C">
          <w:delText>.</w:delText>
        </w:r>
      </w:del>
    </w:p>
    <w:p w:rsidR="00555D07" w:rsidRPr="00C80950" w:rsidRDefault="00555D07" w:rsidP="004D46D3">
      <w:pPr>
        <w:tabs>
          <w:tab w:val="left" w:pos="5510"/>
        </w:tabs>
        <w:spacing w:before="80" w:line="264" w:lineRule="auto"/>
        <w:ind w:firstLine="720"/>
        <w:jc w:val="both"/>
      </w:pPr>
      <w:r w:rsidRPr="00C80950">
        <w:lastRenderedPageBreak/>
        <w:t xml:space="preserve">- Thường trực giúp Ban Thường trực Uỷ ban MTTQ Việt Nam </w:t>
      </w:r>
      <w:r w:rsidR="00A9529D">
        <w:t xml:space="preserve">Thành phố </w:t>
      </w:r>
      <w:r w:rsidRPr="00C80950">
        <w:t>tiếp nhận các góp ý trực tiếp của Nhân dân;</w:t>
      </w:r>
    </w:p>
    <w:p w:rsidR="00555D07" w:rsidRDefault="00555D07" w:rsidP="004D46D3">
      <w:pPr>
        <w:spacing w:before="80" w:line="264" w:lineRule="auto"/>
        <w:ind w:firstLine="720"/>
        <w:jc w:val="both"/>
      </w:pPr>
      <w:r w:rsidRPr="00C80950">
        <w:t>- Chủ trì tổng hợp kết quả góp ý tại các hội nghị</w:t>
      </w:r>
      <w:r w:rsidR="00A9529D">
        <w:t xml:space="preserve"> lấy ý kiến</w:t>
      </w:r>
      <w:r w:rsidRPr="00C80950">
        <w:t xml:space="preserve">; </w:t>
      </w:r>
      <w:del w:id="184" w:author="Admin" w:date="2023-01-09T09:40:00Z">
        <w:r w:rsidRPr="00C80950" w:rsidDel="007B674C">
          <w:delText>tham mưu giúp Ban Thường trực Uỷ ban Trung ương MTTQ Việt Nam</w:delText>
        </w:r>
      </w:del>
      <w:ins w:id="185" w:author="Admin" w:date="2023-01-09T09:40:00Z">
        <w:r>
          <w:t>tiếp nhận, tổng hợp,</w:t>
        </w:r>
      </w:ins>
      <w:ins w:id="186" w:author="Admin" w:date="2023-01-09T09:41:00Z">
        <w:r>
          <w:t xml:space="preserve"> nghiên cứu,</w:t>
        </w:r>
      </w:ins>
      <w:r w:rsidRPr="00C80950">
        <w:t xml:space="preserve"> xây dựng báo cáo tổng hợp ý kiến gửi đến Chính phủ</w:t>
      </w:r>
      <w:r w:rsidR="00A9529D">
        <w:t>, Ban Thường trực Ủy ban Trung ương MTTQ Việt Nam và UBND Thành phố</w:t>
      </w:r>
      <w:r w:rsidRPr="00C80950">
        <w:t xml:space="preserve"> về dự thảo Luật Đất đai (sửa đổi).</w:t>
      </w:r>
    </w:p>
    <w:p w:rsidR="00BA1056" w:rsidRPr="00A52385" w:rsidRDefault="00BA1056" w:rsidP="004D46D3">
      <w:pPr>
        <w:spacing w:before="80" w:line="264" w:lineRule="auto"/>
        <w:ind w:firstLine="720"/>
        <w:jc w:val="both"/>
        <w:rPr>
          <w:i/>
          <w:lang w:val="vi-VN"/>
        </w:rPr>
      </w:pPr>
      <w:r w:rsidRPr="00A52385">
        <w:rPr>
          <w:b/>
          <w:i/>
          <w:lang w:val="nl-NL"/>
        </w:rPr>
        <w:t>3.2. Văn phòng</w:t>
      </w:r>
      <w:r w:rsidRPr="00A52385">
        <w:rPr>
          <w:b/>
          <w:i/>
          <w:lang w:val="vi-VN"/>
        </w:rPr>
        <w:t xml:space="preserve"> </w:t>
      </w:r>
    </w:p>
    <w:p w:rsidR="00BA1056" w:rsidRPr="00A27100" w:rsidRDefault="00BA1056" w:rsidP="004D46D3">
      <w:pPr>
        <w:spacing w:before="80" w:line="264" w:lineRule="auto"/>
        <w:ind w:firstLine="720"/>
        <w:jc w:val="both"/>
      </w:pPr>
      <w:r w:rsidRPr="00A27100">
        <w:rPr>
          <w:lang w:val="nl-NL"/>
        </w:rPr>
        <w:t>- Phối hợp với Ban Dân chủ - Pháp luật</w:t>
      </w:r>
      <w:r w:rsidRPr="00A27100">
        <w:rPr>
          <w:lang w:val="vi-VN"/>
        </w:rPr>
        <w:t xml:space="preserve"> </w:t>
      </w:r>
      <w:r w:rsidRPr="00A27100">
        <w:t xml:space="preserve">chuẩn bị các điều kiện cần thiết phục vụ </w:t>
      </w:r>
      <w:r>
        <w:t xml:space="preserve">các </w:t>
      </w:r>
      <w:r w:rsidRPr="00A27100">
        <w:t>hội nghị</w:t>
      </w:r>
      <w:r>
        <w:t xml:space="preserve"> lấy ý kiến góp ý đối với dự thảo Luật Đất đai (sửa đổi)</w:t>
      </w:r>
      <w:r w:rsidRPr="00A27100">
        <w:t>.</w:t>
      </w:r>
    </w:p>
    <w:p w:rsidR="00555D07" w:rsidRPr="004D46D3" w:rsidDel="00473BBF" w:rsidRDefault="00555D07">
      <w:pPr>
        <w:spacing w:before="80" w:line="264" w:lineRule="auto"/>
        <w:ind w:firstLine="720"/>
        <w:jc w:val="both"/>
        <w:rPr>
          <w:del w:id="187" w:author="Admin" w:date="2023-01-10T15:48:00Z"/>
          <w:b/>
          <w:i/>
        </w:rPr>
        <w:pPrChange w:id="188" w:author="Admin" w:date="2023-01-09T16:00:00Z">
          <w:pPr>
            <w:spacing w:before="120" w:after="120" w:line="340" w:lineRule="exact"/>
            <w:ind w:firstLine="567"/>
            <w:jc w:val="both"/>
          </w:pPr>
        </w:pPrChange>
      </w:pPr>
    </w:p>
    <w:p w:rsidR="00555D07" w:rsidRPr="004D46D3" w:rsidDel="007B674C" w:rsidRDefault="00555D07">
      <w:pPr>
        <w:spacing w:before="80" w:line="264" w:lineRule="auto"/>
        <w:ind w:firstLine="720"/>
        <w:jc w:val="both"/>
        <w:rPr>
          <w:del w:id="189" w:author="Admin" w:date="2023-01-09T09:41:00Z"/>
          <w:b/>
          <w:i/>
        </w:rPr>
        <w:pPrChange w:id="190" w:author="Admin" w:date="2023-01-09T16:00:00Z">
          <w:pPr>
            <w:spacing w:before="120" w:after="120" w:line="340" w:lineRule="exact"/>
            <w:ind w:firstLine="567"/>
            <w:jc w:val="both"/>
          </w:pPr>
        </w:pPrChange>
      </w:pPr>
      <w:del w:id="191" w:author="Admin" w:date="2023-01-09T09:41:00Z">
        <w:r w:rsidRPr="004D46D3" w:rsidDel="007B674C">
          <w:rPr>
            <w:b/>
            <w:i/>
          </w:rPr>
          <w:delText>2.2. Ban Tổ chức - Cán bộ</w:delText>
        </w:r>
      </w:del>
    </w:p>
    <w:p w:rsidR="00555D07" w:rsidRPr="004D46D3" w:rsidDel="007B674C" w:rsidRDefault="00555D07">
      <w:pPr>
        <w:spacing w:before="80" w:line="264" w:lineRule="auto"/>
        <w:ind w:firstLine="720"/>
        <w:jc w:val="both"/>
        <w:rPr>
          <w:del w:id="192" w:author="Admin" w:date="2023-01-09T09:41:00Z"/>
          <w:b/>
          <w:i/>
          <w:spacing w:val="-2"/>
        </w:rPr>
        <w:pPrChange w:id="193" w:author="Admin" w:date="2023-01-09T16:00:00Z">
          <w:pPr>
            <w:spacing w:before="120" w:after="120" w:line="340" w:lineRule="exact"/>
            <w:ind w:firstLine="567"/>
            <w:jc w:val="both"/>
          </w:pPr>
        </w:pPrChange>
      </w:pPr>
      <w:del w:id="194" w:author="Admin" w:date="2023-01-09T09:41:00Z">
        <w:r w:rsidRPr="004D46D3" w:rsidDel="007B674C">
          <w:rPr>
            <w:b/>
            <w:i/>
            <w:spacing w:val="-2"/>
          </w:rPr>
          <w:delText>- Chủ trì tham mưu giúp Ban Thường trực đề xuất danh sách đại biểu tham dự các hội nghị; trực tiếp tham mưu lên danh sách mời các vị trong Ban Thường trực, Đoàn Chủ tịch Uỷ ban Trung ương MTTQ Việt Nam các thời kỳ;</w:delText>
        </w:r>
      </w:del>
    </w:p>
    <w:p w:rsidR="00555D07" w:rsidRPr="004D46D3" w:rsidDel="007B674C" w:rsidRDefault="00555D07">
      <w:pPr>
        <w:spacing w:before="80" w:line="264" w:lineRule="auto"/>
        <w:ind w:firstLine="720"/>
        <w:jc w:val="both"/>
        <w:rPr>
          <w:del w:id="195" w:author="Admin" w:date="2023-01-09T09:41:00Z"/>
          <w:b/>
          <w:i/>
        </w:rPr>
        <w:pPrChange w:id="196" w:author="Admin" w:date="2023-01-09T16:00:00Z">
          <w:pPr>
            <w:spacing w:before="120" w:after="120" w:line="340" w:lineRule="exact"/>
            <w:ind w:firstLine="567"/>
            <w:jc w:val="both"/>
          </w:pPr>
        </w:pPrChange>
      </w:pPr>
      <w:del w:id="197" w:author="Admin" w:date="2023-01-09T09:41:00Z">
        <w:r w:rsidRPr="004D46D3" w:rsidDel="007B674C">
          <w:rPr>
            <w:b/>
            <w:i/>
          </w:rPr>
          <w:delText>- Phối hợp với Văn phòng nắm danh sách đại biểu dự các hội nghị.</w:delText>
        </w:r>
      </w:del>
    </w:p>
    <w:p w:rsidR="004D46D3" w:rsidRPr="004D46D3" w:rsidRDefault="00555D07" w:rsidP="004D46D3">
      <w:pPr>
        <w:spacing w:before="80" w:line="264" w:lineRule="auto"/>
        <w:ind w:firstLine="720"/>
        <w:jc w:val="both"/>
        <w:rPr>
          <w:b/>
          <w:i/>
        </w:rPr>
      </w:pPr>
      <w:r w:rsidRPr="004D46D3">
        <w:rPr>
          <w:b/>
          <w:i/>
          <w:iCs/>
          <w:rPrChange w:id="198" w:author="Admin" w:date="2023-01-09T10:28:00Z">
            <w:rPr/>
          </w:rPrChange>
        </w:rPr>
        <w:t xml:space="preserve"> </w:t>
      </w:r>
      <w:r w:rsidR="00BA1056" w:rsidRPr="004D46D3">
        <w:rPr>
          <w:b/>
          <w:i/>
          <w:iCs/>
        </w:rPr>
        <w:t>3</w:t>
      </w:r>
      <w:r w:rsidRPr="004D46D3">
        <w:rPr>
          <w:b/>
          <w:i/>
          <w:iCs/>
          <w:rPrChange w:id="199" w:author="Admin" w:date="2023-01-09T10:28:00Z">
            <w:rPr>
              <w:b/>
            </w:rPr>
          </w:rPrChange>
        </w:rPr>
        <w:t>.3.</w:t>
      </w:r>
      <w:r w:rsidR="004D46D3" w:rsidRPr="004D46D3">
        <w:rPr>
          <w:b/>
          <w:i/>
        </w:rPr>
        <w:t xml:space="preserve"> Ban Tuyên giáo và Đối ngoại </w:t>
      </w:r>
    </w:p>
    <w:p w:rsidR="004D46D3" w:rsidRDefault="004D46D3">
      <w:pPr>
        <w:spacing w:before="80" w:line="264" w:lineRule="auto"/>
        <w:ind w:firstLine="720"/>
        <w:jc w:val="both"/>
        <w:rPr>
          <w:b/>
          <w:i/>
          <w:iCs/>
        </w:rPr>
        <w:pPrChange w:id="200" w:author="Admin" w:date="2023-01-09T16:02:00Z">
          <w:pPr>
            <w:spacing w:before="120" w:after="120" w:line="340" w:lineRule="exact"/>
            <w:ind w:firstLine="567"/>
            <w:jc w:val="both"/>
          </w:pPr>
        </w:pPrChange>
      </w:pPr>
      <w:r>
        <w:t>- C</w:t>
      </w:r>
      <w:r w:rsidRPr="00C80950">
        <w:t xml:space="preserve">hủ trì tham </w:t>
      </w:r>
      <w:r w:rsidRPr="00EC183B">
        <w:rPr>
          <w:spacing w:val="-4"/>
        </w:rPr>
        <w:t xml:space="preserve">mưu tuyên truyền hoạt động </w:t>
      </w:r>
      <w:r>
        <w:rPr>
          <w:spacing w:val="-4"/>
        </w:rPr>
        <w:t>lấy ý kiến Nhân dân của MTTQ Việt Nam Thành phố, đưa tin về các Hội nghị lấy ý kiến góp ý của MTTQ Việt Nam Thành phố.</w:t>
      </w:r>
    </w:p>
    <w:p w:rsidR="004D46D3" w:rsidRDefault="004D46D3" w:rsidP="004D46D3">
      <w:pPr>
        <w:spacing w:before="80" w:line="264" w:lineRule="auto"/>
        <w:ind w:firstLine="720"/>
        <w:jc w:val="both"/>
      </w:pPr>
      <w:r>
        <w:t xml:space="preserve">- </w:t>
      </w:r>
      <w:r w:rsidRPr="00FD4A40">
        <w:t>Đẩy mạnh các hoạt động tuyên truyền việc lấy ý kiến góp ý của hệ thống Mặt trận; mở chuyên trang, chuyên mục để phản ánh, đưa tin, đăng tải kịp thời các ý kiến đóng góp và tổng hợp ý kiến góp ý gửi về Ban Thường trực Ủy ban MTTQ Việt Nam</w:t>
      </w:r>
      <w:r>
        <w:t xml:space="preserve"> Thành phố</w:t>
      </w:r>
      <w:r w:rsidRPr="00FD4A40">
        <w:t>.</w:t>
      </w:r>
    </w:p>
    <w:p w:rsidR="004D46D3" w:rsidRDefault="004D46D3" w:rsidP="004D46D3">
      <w:pPr>
        <w:spacing w:before="80" w:line="264" w:lineRule="auto"/>
        <w:ind w:firstLine="720"/>
        <w:jc w:val="both"/>
        <w:rPr>
          <w:spacing w:val="-4"/>
        </w:rPr>
      </w:pPr>
      <w:r>
        <w:rPr>
          <w:spacing w:val="-4"/>
        </w:rPr>
        <w:t>- Đôn đốc thành viên các Hội đồng tư vấn do Ban phụ trách tới dự và có ý kiến góp ý tại Hội nghị.</w:t>
      </w:r>
    </w:p>
    <w:p w:rsidR="00555D07" w:rsidRPr="005543A5" w:rsidRDefault="004D46D3" w:rsidP="004D46D3">
      <w:pPr>
        <w:spacing w:before="80" w:line="264" w:lineRule="auto"/>
        <w:ind w:firstLine="720"/>
        <w:jc w:val="both"/>
        <w:rPr>
          <w:b/>
          <w:i/>
          <w:iCs/>
          <w:rPrChange w:id="201" w:author="Admin" w:date="2023-01-09T10:28:00Z">
            <w:rPr>
              <w:b/>
            </w:rPr>
          </w:rPrChange>
        </w:rPr>
      </w:pPr>
      <w:r>
        <w:rPr>
          <w:b/>
          <w:i/>
          <w:iCs/>
        </w:rPr>
        <w:t xml:space="preserve">3.4. </w:t>
      </w:r>
      <w:r w:rsidR="00BA1056">
        <w:rPr>
          <w:b/>
          <w:i/>
          <w:iCs/>
        </w:rPr>
        <w:t>Các Ban chuyên môn khác</w:t>
      </w:r>
      <w:del w:id="202" w:author="Admin" w:date="2023-01-09T16:02:00Z">
        <w:r w:rsidR="00555D07" w:rsidRPr="005543A5" w:rsidDel="00F12B1E">
          <w:rPr>
            <w:b/>
            <w:i/>
            <w:iCs/>
            <w:rPrChange w:id="203" w:author="Admin" w:date="2023-01-09T10:28:00Z">
              <w:rPr>
                <w:b/>
              </w:rPr>
            </w:rPrChange>
          </w:rPr>
          <w:delText>o</w:delText>
        </w:r>
      </w:del>
    </w:p>
    <w:p w:rsidR="00A9529D" w:rsidRDefault="00A9529D" w:rsidP="004D46D3">
      <w:pPr>
        <w:spacing w:before="80" w:line="264" w:lineRule="auto"/>
        <w:ind w:firstLine="720"/>
        <w:jc w:val="both"/>
        <w:rPr>
          <w:spacing w:val="-4"/>
        </w:rPr>
      </w:pPr>
      <w:r>
        <w:rPr>
          <w:spacing w:val="-4"/>
        </w:rPr>
        <w:t>- Đôn đốc thành viên các Hội đồng tư vấn do Ban phụ trách tới dự và có ý kiến góp ý tại Hội nghị.</w:t>
      </w:r>
    </w:p>
    <w:p w:rsidR="00BA1056" w:rsidRPr="00A52385" w:rsidRDefault="00BA1056" w:rsidP="004D46D3">
      <w:pPr>
        <w:spacing w:before="80" w:line="264" w:lineRule="auto"/>
        <w:ind w:firstLine="720"/>
        <w:jc w:val="both"/>
        <w:rPr>
          <w:sz w:val="16"/>
        </w:rPr>
      </w:pPr>
    </w:p>
    <w:p w:rsidR="00555D07" w:rsidRDefault="00555D07" w:rsidP="004D46D3">
      <w:pPr>
        <w:spacing w:before="80" w:line="264" w:lineRule="auto"/>
        <w:ind w:firstLine="720"/>
        <w:jc w:val="both"/>
      </w:pPr>
      <w:r w:rsidRPr="00C80950">
        <w:t>Trên đây là kế hoạch tổ chức lấy ý kiến Nhân dân đối với dự thảo Luật Đất đai (sửa đổi) của Ủy ban MTTQ Việt Nam</w:t>
      </w:r>
      <w:r w:rsidR="00BA1056">
        <w:t xml:space="preserve"> Thành phố</w:t>
      </w:r>
      <w:r w:rsidRPr="00C80950">
        <w:t xml:space="preserve">; </w:t>
      </w:r>
      <w:ins w:id="204" w:author="Windows User" w:date="2023-01-05T15:44:00Z">
        <w:r>
          <w:t>đ</w:t>
        </w:r>
      </w:ins>
      <w:del w:id="205" w:author="Windows User" w:date="2023-01-05T15:44:00Z">
        <w:r w:rsidRPr="00C80950" w:rsidDel="001404F9">
          <w:delText>Đ</w:delText>
        </w:r>
      </w:del>
      <w:r w:rsidRPr="00C80950">
        <w:t xml:space="preserve">ề nghị các tổ chức thành viên, Uỷ ban MTTQ các </w:t>
      </w:r>
      <w:r w:rsidR="00BA1056">
        <w:t>quận, huyện, thị xã</w:t>
      </w:r>
      <w:r w:rsidRPr="00C80950">
        <w:t xml:space="preserve"> triển khai thực hiện kế hoạch này.</w:t>
      </w:r>
      <w:r w:rsidR="00973AD7">
        <w:t>/.</w:t>
      </w:r>
    </w:p>
    <w:tbl>
      <w:tblPr>
        <w:tblW w:w="9721" w:type="dxa"/>
        <w:tblLook w:val="01E0" w:firstRow="1" w:lastRow="1" w:firstColumn="1" w:lastColumn="1" w:noHBand="0" w:noVBand="0"/>
      </w:tblPr>
      <w:tblGrid>
        <w:gridCol w:w="4678"/>
        <w:gridCol w:w="5043"/>
      </w:tblGrid>
      <w:tr w:rsidR="00555D07" w:rsidRPr="00D1504F" w:rsidTr="00BA1056">
        <w:tc>
          <w:tcPr>
            <w:tcW w:w="4678" w:type="dxa"/>
          </w:tcPr>
          <w:p w:rsidR="00555D07" w:rsidRDefault="00555D07" w:rsidP="0042626C">
            <w:pPr>
              <w:jc w:val="both"/>
              <w:rPr>
                <w:b/>
                <w:i/>
                <w:sz w:val="24"/>
                <w:szCs w:val="24"/>
              </w:rPr>
            </w:pPr>
          </w:p>
          <w:p w:rsidR="00555D07" w:rsidRPr="000B3752" w:rsidRDefault="00555D07" w:rsidP="0042626C">
            <w:pPr>
              <w:jc w:val="both"/>
              <w:rPr>
                <w:b/>
                <w:i/>
                <w:sz w:val="24"/>
                <w:szCs w:val="24"/>
              </w:rPr>
            </w:pPr>
            <w:r w:rsidRPr="000B3752">
              <w:rPr>
                <w:b/>
                <w:i/>
                <w:sz w:val="24"/>
                <w:szCs w:val="24"/>
              </w:rPr>
              <w:t>Nơi nhận:</w:t>
            </w:r>
          </w:p>
          <w:p w:rsidR="00BA1056" w:rsidRDefault="00BA1056" w:rsidP="0042626C">
            <w:pPr>
              <w:jc w:val="both"/>
              <w:rPr>
                <w:sz w:val="24"/>
                <w:szCs w:val="24"/>
              </w:rPr>
            </w:pPr>
            <w:r>
              <w:rPr>
                <w:sz w:val="24"/>
                <w:szCs w:val="24"/>
              </w:rPr>
              <w:t>- BTT UBTW MTTQVN; (để BC)</w:t>
            </w:r>
          </w:p>
          <w:p w:rsidR="00BA1056" w:rsidRDefault="00BA1056" w:rsidP="0042626C">
            <w:pPr>
              <w:jc w:val="both"/>
              <w:rPr>
                <w:sz w:val="24"/>
                <w:szCs w:val="24"/>
              </w:rPr>
            </w:pPr>
            <w:r>
              <w:rPr>
                <w:sz w:val="24"/>
                <w:szCs w:val="24"/>
              </w:rPr>
              <w:t>- Thường trực Thành ủy; (để BC)</w:t>
            </w:r>
          </w:p>
          <w:p w:rsidR="00B77DA9" w:rsidRDefault="00BA1056" w:rsidP="0042626C">
            <w:pPr>
              <w:jc w:val="both"/>
              <w:rPr>
                <w:sz w:val="24"/>
                <w:szCs w:val="24"/>
              </w:rPr>
            </w:pPr>
            <w:r>
              <w:rPr>
                <w:sz w:val="24"/>
                <w:szCs w:val="24"/>
              </w:rPr>
              <w:t xml:space="preserve">- </w:t>
            </w:r>
            <w:r w:rsidR="00B77DA9">
              <w:rPr>
                <w:sz w:val="24"/>
                <w:szCs w:val="24"/>
              </w:rPr>
              <w:t>VP Đoàn ĐBQH&amp;</w:t>
            </w:r>
            <w:r>
              <w:rPr>
                <w:sz w:val="24"/>
                <w:szCs w:val="24"/>
              </w:rPr>
              <w:t>HĐND</w:t>
            </w:r>
            <w:r w:rsidR="00B77DA9">
              <w:rPr>
                <w:sz w:val="24"/>
                <w:szCs w:val="24"/>
              </w:rPr>
              <w:t xml:space="preserve"> TP; (để p/h)</w:t>
            </w:r>
          </w:p>
          <w:p w:rsidR="00BA1056" w:rsidRDefault="00B77DA9" w:rsidP="0042626C">
            <w:pPr>
              <w:jc w:val="both"/>
              <w:rPr>
                <w:sz w:val="24"/>
                <w:szCs w:val="24"/>
              </w:rPr>
            </w:pPr>
            <w:r>
              <w:rPr>
                <w:sz w:val="24"/>
                <w:szCs w:val="24"/>
              </w:rPr>
              <w:t>- Văn phòng</w:t>
            </w:r>
            <w:r w:rsidR="00BA1056">
              <w:rPr>
                <w:sz w:val="24"/>
                <w:szCs w:val="24"/>
              </w:rPr>
              <w:t xml:space="preserve"> UBND TP; (để p/h)</w:t>
            </w:r>
          </w:p>
          <w:p w:rsidR="00555D07" w:rsidRDefault="00555D07" w:rsidP="0042626C">
            <w:pPr>
              <w:jc w:val="both"/>
              <w:rPr>
                <w:sz w:val="24"/>
                <w:szCs w:val="24"/>
              </w:rPr>
            </w:pPr>
            <w:r w:rsidRPr="000B3752">
              <w:rPr>
                <w:sz w:val="24"/>
                <w:szCs w:val="24"/>
              </w:rPr>
              <w:t>- Các tổ chức thành viên;</w:t>
            </w:r>
            <w:r w:rsidR="00A52385">
              <w:rPr>
                <w:sz w:val="24"/>
                <w:szCs w:val="24"/>
              </w:rPr>
              <w:t xml:space="preserve"> (để p/h)</w:t>
            </w:r>
          </w:p>
          <w:p w:rsidR="00555D07" w:rsidRPr="00731AC2" w:rsidRDefault="00555D07" w:rsidP="0042626C">
            <w:pPr>
              <w:jc w:val="both"/>
              <w:rPr>
                <w:spacing w:val="-8"/>
                <w:sz w:val="24"/>
                <w:szCs w:val="24"/>
              </w:rPr>
            </w:pPr>
            <w:r w:rsidRPr="00731AC2">
              <w:rPr>
                <w:spacing w:val="-8"/>
                <w:sz w:val="24"/>
                <w:szCs w:val="24"/>
              </w:rPr>
              <w:t>- Uỷ ban MTTQ</w:t>
            </w:r>
            <w:r w:rsidR="00A52385">
              <w:rPr>
                <w:spacing w:val="-8"/>
                <w:sz w:val="24"/>
                <w:szCs w:val="24"/>
              </w:rPr>
              <w:t xml:space="preserve"> VN</w:t>
            </w:r>
            <w:r w:rsidRPr="00731AC2">
              <w:rPr>
                <w:spacing w:val="-8"/>
                <w:sz w:val="24"/>
                <w:szCs w:val="24"/>
              </w:rPr>
              <w:t xml:space="preserve"> các </w:t>
            </w:r>
            <w:r w:rsidR="00BA1056">
              <w:rPr>
                <w:spacing w:val="-8"/>
                <w:sz w:val="24"/>
                <w:szCs w:val="24"/>
              </w:rPr>
              <w:t>Q, H, TX</w:t>
            </w:r>
            <w:r w:rsidRPr="00731AC2">
              <w:rPr>
                <w:spacing w:val="-8"/>
                <w:sz w:val="24"/>
                <w:szCs w:val="24"/>
              </w:rPr>
              <w:t>;</w:t>
            </w:r>
          </w:p>
          <w:p w:rsidR="00BA1056" w:rsidRDefault="00BA1056" w:rsidP="0042626C">
            <w:pPr>
              <w:jc w:val="both"/>
              <w:rPr>
                <w:spacing w:val="-6"/>
                <w:sz w:val="24"/>
                <w:szCs w:val="24"/>
              </w:rPr>
            </w:pPr>
            <w:r>
              <w:rPr>
                <w:spacing w:val="-6"/>
                <w:sz w:val="24"/>
                <w:szCs w:val="24"/>
              </w:rPr>
              <w:t>- BTT UBMTTQVN Thành phố;</w:t>
            </w:r>
          </w:p>
          <w:p w:rsidR="00555D07" w:rsidRPr="008F1E08" w:rsidRDefault="00555D07" w:rsidP="0042626C">
            <w:pPr>
              <w:jc w:val="both"/>
              <w:rPr>
                <w:spacing w:val="-6"/>
                <w:sz w:val="24"/>
                <w:szCs w:val="24"/>
              </w:rPr>
            </w:pPr>
            <w:r>
              <w:rPr>
                <w:spacing w:val="-6"/>
                <w:sz w:val="24"/>
                <w:szCs w:val="24"/>
              </w:rPr>
              <w:t xml:space="preserve">- </w:t>
            </w:r>
            <w:r w:rsidR="00BA1056">
              <w:rPr>
                <w:spacing w:val="-6"/>
                <w:sz w:val="24"/>
                <w:szCs w:val="24"/>
              </w:rPr>
              <w:t>B</w:t>
            </w:r>
            <w:r w:rsidR="00B77DA9">
              <w:rPr>
                <w:spacing w:val="-6"/>
                <w:sz w:val="24"/>
                <w:szCs w:val="24"/>
              </w:rPr>
              <w:t xml:space="preserve">CN </w:t>
            </w:r>
            <w:r w:rsidR="00BA1056">
              <w:rPr>
                <w:spacing w:val="-6"/>
                <w:sz w:val="24"/>
                <w:szCs w:val="24"/>
              </w:rPr>
              <w:t>các HĐTV của MTTQ</w:t>
            </w:r>
            <w:r w:rsidR="00B77DA9">
              <w:rPr>
                <w:spacing w:val="-6"/>
                <w:sz w:val="24"/>
                <w:szCs w:val="24"/>
              </w:rPr>
              <w:t>VN</w:t>
            </w:r>
            <w:r w:rsidR="00BA1056">
              <w:rPr>
                <w:spacing w:val="-6"/>
                <w:sz w:val="24"/>
                <w:szCs w:val="24"/>
              </w:rPr>
              <w:t xml:space="preserve"> TP</w:t>
            </w:r>
            <w:r>
              <w:rPr>
                <w:spacing w:val="-6"/>
                <w:sz w:val="24"/>
                <w:szCs w:val="24"/>
              </w:rPr>
              <w:t>;</w:t>
            </w:r>
          </w:p>
          <w:p w:rsidR="00555D07" w:rsidRPr="00D1504F" w:rsidRDefault="00555D07" w:rsidP="0042626C">
            <w:pPr>
              <w:jc w:val="both"/>
            </w:pPr>
            <w:r w:rsidRPr="00D1504F">
              <w:rPr>
                <w:sz w:val="24"/>
                <w:szCs w:val="24"/>
              </w:rPr>
              <w:t>- Lưu VT</w:t>
            </w:r>
            <w:r w:rsidR="00BA1056">
              <w:rPr>
                <w:sz w:val="24"/>
                <w:szCs w:val="24"/>
              </w:rPr>
              <w:t>, DC-PL</w:t>
            </w:r>
            <w:r w:rsidRPr="00D1504F">
              <w:rPr>
                <w:sz w:val="24"/>
                <w:szCs w:val="24"/>
              </w:rPr>
              <w:t>.</w:t>
            </w:r>
          </w:p>
        </w:tc>
        <w:tc>
          <w:tcPr>
            <w:tcW w:w="5043" w:type="dxa"/>
          </w:tcPr>
          <w:p w:rsidR="00BA1056" w:rsidRDefault="00BA1056" w:rsidP="0042626C">
            <w:pPr>
              <w:jc w:val="center"/>
              <w:rPr>
                <w:sz w:val="26"/>
              </w:rPr>
            </w:pPr>
          </w:p>
          <w:p w:rsidR="00555D07" w:rsidRPr="00D1504F" w:rsidRDefault="00555D07" w:rsidP="0042626C">
            <w:pPr>
              <w:jc w:val="center"/>
              <w:rPr>
                <w:sz w:val="26"/>
              </w:rPr>
            </w:pPr>
            <w:r w:rsidRPr="00D1504F">
              <w:rPr>
                <w:sz w:val="26"/>
              </w:rPr>
              <w:t>TM.</w:t>
            </w:r>
            <w:r>
              <w:rPr>
                <w:sz w:val="26"/>
              </w:rPr>
              <w:t xml:space="preserve"> </w:t>
            </w:r>
            <w:r w:rsidRPr="00D1504F">
              <w:rPr>
                <w:sz w:val="26"/>
              </w:rPr>
              <w:t>BAN THƯỜNG TRỰC</w:t>
            </w:r>
          </w:p>
          <w:p w:rsidR="00555D07" w:rsidRPr="00D1504F" w:rsidRDefault="00555D07" w:rsidP="0042626C">
            <w:pPr>
              <w:jc w:val="center"/>
              <w:rPr>
                <w:b/>
                <w:sz w:val="26"/>
              </w:rPr>
            </w:pPr>
            <w:r w:rsidRPr="00D1504F">
              <w:rPr>
                <w:b/>
                <w:sz w:val="26"/>
              </w:rPr>
              <w:t xml:space="preserve">PHÓ CHỦ TỊCH </w:t>
            </w:r>
          </w:p>
          <w:p w:rsidR="00555D07" w:rsidRPr="00D1504F" w:rsidRDefault="00555D07" w:rsidP="0042626C">
            <w:pPr>
              <w:jc w:val="center"/>
              <w:rPr>
                <w:b/>
                <w:sz w:val="26"/>
              </w:rPr>
            </w:pPr>
          </w:p>
          <w:p w:rsidR="00555D07" w:rsidRPr="00D1504F" w:rsidRDefault="00555D07" w:rsidP="0042626C">
            <w:pPr>
              <w:jc w:val="center"/>
              <w:rPr>
                <w:b/>
                <w:sz w:val="26"/>
              </w:rPr>
            </w:pPr>
          </w:p>
          <w:p w:rsidR="00555D07" w:rsidRDefault="00555D07" w:rsidP="0042626C">
            <w:pPr>
              <w:jc w:val="center"/>
              <w:rPr>
                <w:b/>
                <w:sz w:val="26"/>
              </w:rPr>
            </w:pPr>
          </w:p>
          <w:p w:rsidR="00BA1056" w:rsidRPr="00D1504F" w:rsidRDefault="00BA1056" w:rsidP="0042626C">
            <w:pPr>
              <w:jc w:val="center"/>
              <w:rPr>
                <w:b/>
                <w:sz w:val="26"/>
              </w:rPr>
            </w:pPr>
          </w:p>
          <w:p w:rsidR="00555D07" w:rsidRPr="00D1504F" w:rsidRDefault="00555D07" w:rsidP="0042626C">
            <w:pPr>
              <w:jc w:val="center"/>
              <w:rPr>
                <w:b/>
                <w:sz w:val="26"/>
              </w:rPr>
            </w:pPr>
          </w:p>
          <w:p w:rsidR="00555D07" w:rsidRPr="00D1504F" w:rsidRDefault="00555D07" w:rsidP="0042626C">
            <w:pPr>
              <w:jc w:val="center"/>
              <w:rPr>
                <w:b/>
                <w:sz w:val="26"/>
              </w:rPr>
            </w:pPr>
          </w:p>
          <w:p w:rsidR="00555D07" w:rsidRPr="00D1504F" w:rsidRDefault="00BA1056" w:rsidP="0042626C">
            <w:pPr>
              <w:jc w:val="center"/>
            </w:pPr>
            <w:r>
              <w:rPr>
                <w:b/>
              </w:rPr>
              <w:t>Nguyễn Sỹ Trường</w:t>
            </w:r>
          </w:p>
        </w:tc>
      </w:tr>
    </w:tbl>
    <w:p w:rsidR="00E94F7B" w:rsidRDefault="00E94F7B" w:rsidP="00A52385"/>
    <w:sectPr w:rsidR="00E94F7B" w:rsidSect="00A52385">
      <w:footerReference w:type="even" r:id="rId6"/>
      <w:footerReference w:type="default" r:id="rId7"/>
      <w:pgSz w:w="11907" w:h="16840" w:code="9"/>
      <w:pgMar w:top="1134" w:right="1134" w:bottom="1134" w:left="1701" w:header="720" w:footer="505" w:gutter="0"/>
      <w:cols w:space="720"/>
      <w:titlePg/>
      <w:docGrid w:linePitch="360"/>
      <w:sectPrChange w:id="206" w:author="Admin" w:date="2023-01-10T15:49:00Z">
        <w:sectPr w:rsidR="00E94F7B" w:rsidSect="00A52385">
          <w:pgMar w:top="1134" w:right="1021" w:bottom="964" w:left="1701"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FF" w:rsidRDefault="00C276FF">
      <w:r>
        <w:separator/>
      </w:r>
    </w:p>
  </w:endnote>
  <w:endnote w:type="continuationSeparator" w:id="0">
    <w:p w:rsidR="00C276FF" w:rsidRDefault="00C2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EE" w:rsidRDefault="003B2D07" w:rsidP="0077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5EEE" w:rsidRDefault="00C276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EE" w:rsidRDefault="003B2D07" w:rsidP="0077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1FF">
      <w:rPr>
        <w:rStyle w:val="PageNumber"/>
        <w:noProof/>
      </w:rPr>
      <w:t>5</w:t>
    </w:r>
    <w:r>
      <w:rPr>
        <w:rStyle w:val="PageNumber"/>
      </w:rPr>
      <w:fldChar w:fldCharType="end"/>
    </w:r>
  </w:p>
  <w:p w:rsidR="00585EEE" w:rsidRDefault="00C27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FF" w:rsidRDefault="00C276FF">
      <w:r>
        <w:separator/>
      </w:r>
    </w:p>
  </w:footnote>
  <w:footnote w:type="continuationSeparator" w:id="0">
    <w:p w:rsidR="00C276FF" w:rsidRDefault="00C2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07"/>
    <w:rsid w:val="00000895"/>
    <w:rsid w:val="0003784D"/>
    <w:rsid w:val="001430F5"/>
    <w:rsid w:val="00260AFD"/>
    <w:rsid w:val="003B2D07"/>
    <w:rsid w:val="004D46D3"/>
    <w:rsid w:val="00555D07"/>
    <w:rsid w:val="005A7BC0"/>
    <w:rsid w:val="006510E1"/>
    <w:rsid w:val="006D7E03"/>
    <w:rsid w:val="006F51FF"/>
    <w:rsid w:val="0077406C"/>
    <w:rsid w:val="007D6FAF"/>
    <w:rsid w:val="007E03B4"/>
    <w:rsid w:val="00973AD7"/>
    <w:rsid w:val="009B5029"/>
    <w:rsid w:val="009C0D76"/>
    <w:rsid w:val="00A52385"/>
    <w:rsid w:val="00A9529D"/>
    <w:rsid w:val="00B77DA9"/>
    <w:rsid w:val="00BA1056"/>
    <w:rsid w:val="00C0472E"/>
    <w:rsid w:val="00C276FF"/>
    <w:rsid w:val="00CD7706"/>
    <w:rsid w:val="00DF00AC"/>
    <w:rsid w:val="00E83D37"/>
    <w:rsid w:val="00E9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59A2AF"/>
  <w15:chartTrackingRefBased/>
  <w15:docId w15:val="{C224EE82-BCC2-4B1F-BD22-4AFDEF1A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5D07"/>
    <w:pPr>
      <w:tabs>
        <w:tab w:val="center" w:pos="4320"/>
        <w:tab w:val="right" w:pos="8640"/>
      </w:tabs>
    </w:pPr>
  </w:style>
  <w:style w:type="character" w:customStyle="1" w:styleId="FooterChar">
    <w:name w:val="Footer Char"/>
    <w:basedOn w:val="DefaultParagraphFont"/>
    <w:link w:val="Footer"/>
    <w:rsid w:val="00555D07"/>
    <w:rPr>
      <w:rFonts w:ascii="Times New Roman" w:eastAsia="Times New Roman" w:hAnsi="Times New Roman" w:cs="Times New Roman"/>
      <w:sz w:val="28"/>
      <w:szCs w:val="28"/>
    </w:rPr>
  </w:style>
  <w:style w:type="character" w:styleId="PageNumber">
    <w:name w:val="page number"/>
    <w:basedOn w:val="DefaultParagraphFont"/>
    <w:rsid w:val="00555D07"/>
  </w:style>
  <w:style w:type="paragraph" w:styleId="Title">
    <w:name w:val="Title"/>
    <w:basedOn w:val="Normal"/>
    <w:next w:val="Normal"/>
    <w:link w:val="TitleChar"/>
    <w:qFormat/>
    <w:rsid w:val="00555D07"/>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555D07"/>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A52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6</cp:revision>
  <cp:lastPrinted>2023-01-31T03:13:00Z</cp:lastPrinted>
  <dcterms:created xsi:type="dcterms:W3CDTF">2023-01-27T08:19:00Z</dcterms:created>
  <dcterms:modified xsi:type="dcterms:W3CDTF">2023-02-02T04:18:00Z</dcterms:modified>
</cp:coreProperties>
</file>